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B" w:rsidRPr="000357CA" w:rsidRDefault="00FC1EC4" w:rsidP="00922BC7">
      <w:r>
        <w:rPr>
          <w:noProof/>
          <w:lang w:val="es-CR" w:eastAsia="es-CR"/>
        </w:rPr>
        <w:pict>
          <v:group id="Group 2" o:spid="_x0000_s1026" style="position:absolute;margin-left:-90pt;margin-top:-113.2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9B51A9" w:rsidP="00922BC7">
      <w:r w:rsidRPr="000357CA">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Pr="000357CA" w:rsidRDefault="009B51A9" w:rsidP="00922BC7">
      <w:r w:rsidRPr="000357CA">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CE1F57" w:rsidP="00922BC7">
      <w:pPr>
        <w:jc w:val="center"/>
        <w:rPr>
          <w:sz w:val="40"/>
          <w:szCs w:val="40"/>
        </w:rPr>
      </w:pPr>
      <w:r w:rsidRPr="000357CA">
        <w:rPr>
          <w:sz w:val="40"/>
          <w:szCs w:val="40"/>
        </w:rPr>
        <w:t>Estudio de Requerimiento Humano</w:t>
      </w:r>
    </w:p>
    <w:p w:rsidR="0047459D" w:rsidRPr="000357CA" w:rsidRDefault="0047459D" w:rsidP="00922BC7">
      <w:pPr>
        <w:jc w:val="center"/>
        <w:rPr>
          <w:sz w:val="40"/>
          <w:szCs w:val="40"/>
        </w:rPr>
      </w:pPr>
      <w:r w:rsidRPr="000357CA">
        <w:rPr>
          <w:sz w:val="40"/>
          <w:szCs w:val="40"/>
        </w:rPr>
        <w:t>Ante</w:t>
      </w:r>
      <w:r w:rsidR="00870D1B" w:rsidRPr="000357CA">
        <w:rPr>
          <w:sz w:val="40"/>
          <w:szCs w:val="40"/>
        </w:rPr>
        <w:t>proyecto</w:t>
      </w:r>
      <w:r w:rsidRPr="000357CA">
        <w:rPr>
          <w:sz w:val="40"/>
          <w:szCs w:val="40"/>
        </w:rPr>
        <w:t xml:space="preserve"> de Presupuesto 201</w:t>
      </w:r>
      <w:r w:rsidR="00965526" w:rsidRPr="000357CA">
        <w:rPr>
          <w:sz w:val="40"/>
          <w:szCs w:val="40"/>
        </w:rPr>
        <w:t>8</w:t>
      </w: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965526" w:rsidRPr="000357CA" w:rsidRDefault="00B51E69" w:rsidP="00922BC7">
      <w:pPr>
        <w:jc w:val="center"/>
        <w:rPr>
          <w:b/>
          <w:bCs/>
          <w:sz w:val="28"/>
          <w:szCs w:val="28"/>
        </w:rPr>
      </w:pPr>
      <w:r w:rsidRPr="000357CA">
        <w:rPr>
          <w:b/>
          <w:bCs/>
          <w:sz w:val="28"/>
          <w:szCs w:val="28"/>
        </w:rPr>
        <w:t>Secretaría Técnica</w:t>
      </w:r>
      <w:r w:rsidR="00F745F9" w:rsidRPr="000357CA">
        <w:rPr>
          <w:b/>
          <w:bCs/>
          <w:sz w:val="28"/>
          <w:szCs w:val="28"/>
        </w:rPr>
        <w:t xml:space="preserve"> de Género</w:t>
      </w:r>
      <w:r w:rsidR="00965526" w:rsidRPr="000357CA">
        <w:rPr>
          <w:b/>
          <w:bCs/>
          <w:sz w:val="28"/>
          <w:szCs w:val="28"/>
        </w:rPr>
        <w:t xml:space="preserve"> y Acceso a la Justicia</w:t>
      </w:r>
    </w:p>
    <w:p w:rsidR="00B1454F" w:rsidRPr="000357CA" w:rsidRDefault="00F745F9" w:rsidP="00B1454F">
      <w:pPr>
        <w:jc w:val="center"/>
        <w:rPr>
          <w:b/>
          <w:bCs/>
          <w:sz w:val="28"/>
          <w:szCs w:val="28"/>
        </w:rPr>
      </w:pPr>
      <w:r w:rsidRPr="000357CA">
        <w:rPr>
          <w:b/>
          <w:bCs/>
          <w:sz w:val="28"/>
          <w:szCs w:val="28"/>
        </w:rPr>
        <w:t>(</w:t>
      </w:r>
      <w:r w:rsidR="00B1454F" w:rsidRPr="000357CA">
        <w:rPr>
          <w:b/>
          <w:bCs/>
          <w:sz w:val="28"/>
          <w:szCs w:val="28"/>
        </w:rPr>
        <w:t xml:space="preserve">“Equipos de Respuesta Rápida para la Atención </w:t>
      </w:r>
    </w:p>
    <w:p w:rsidR="006713AB" w:rsidRPr="000357CA" w:rsidRDefault="00B1454F" w:rsidP="00B1454F">
      <w:pPr>
        <w:jc w:val="center"/>
        <w:rPr>
          <w:rFonts w:ascii="Calibri" w:hAnsi="Calibri"/>
          <w:b/>
          <w:i/>
          <w:sz w:val="40"/>
          <w:szCs w:val="40"/>
        </w:rPr>
      </w:pPr>
      <w:r w:rsidRPr="000357CA">
        <w:rPr>
          <w:b/>
          <w:bCs/>
          <w:sz w:val="28"/>
          <w:szCs w:val="28"/>
        </w:rPr>
        <w:t>Integral a Víctimas de Violación y Delitos Sexuales”</w:t>
      </w:r>
      <w:r w:rsidR="00B51E69" w:rsidRPr="000357CA">
        <w:rPr>
          <w:b/>
          <w:bCs/>
          <w:sz w:val="28"/>
          <w:szCs w:val="28"/>
          <w:lang w:val="es-CR"/>
        </w:rPr>
        <w:t>)</w:t>
      </w: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lang w:val="es-CR"/>
        </w:rPr>
      </w:pPr>
    </w:p>
    <w:p w:rsidR="006713AB" w:rsidRPr="000357CA" w:rsidRDefault="006713AB" w:rsidP="00922BC7">
      <w:pPr>
        <w:jc w:val="center"/>
        <w:rPr>
          <w:rFonts w:ascii="Calibri" w:hAnsi="Calibri"/>
          <w:sz w:val="40"/>
          <w:szCs w:val="40"/>
        </w:rPr>
      </w:pPr>
    </w:p>
    <w:p w:rsidR="006713AB" w:rsidRPr="000357CA" w:rsidRDefault="00E13E5E" w:rsidP="00922BC7">
      <w:pPr>
        <w:jc w:val="center"/>
        <w:rPr>
          <w:sz w:val="40"/>
          <w:szCs w:val="40"/>
        </w:rPr>
      </w:pPr>
      <w:r>
        <w:rPr>
          <w:sz w:val="40"/>
          <w:szCs w:val="40"/>
        </w:rPr>
        <w:t>16</w:t>
      </w:r>
      <w:r w:rsidR="006713AB" w:rsidRPr="000357CA">
        <w:rPr>
          <w:sz w:val="40"/>
          <w:szCs w:val="40"/>
        </w:rPr>
        <w:t xml:space="preserve"> de </w:t>
      </w:r>
      <w:r w:rsidR="009A3758">
        <w:rPr>
          <w:sz w:val="40"/>
          <w:szCs w:val="40"/>
        </w:rPr>
        <w:t>febrero</w:t>
      </w:r>
      <w:r w:rsidR="00835DF0" w:rsidRPr="000357CA">
        <w:rPr>
          <w:sz w:val="40"/>
          <w:szCs w:val="40"/>
        </w:rPr>
        <w:t xml:space="preserve"> de 2017</w:t>
      </w: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6713AB" w:rsidP="008F399C">
      <w:pP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150"/>
        <w:gridCol w:w="1995"/>
        <w:gridCol w:w="3114"/>
      </w:tblGrid>
      <w:tr w:rsidR="00987457" w:rsidRPr="000357CA">
        <w:trPr>
          <w:trHeight w:val="540"/>
        </w:trPr>
        <w:tc>
          <w:tcPr>
            <w:tcW w:w="4449" w:type="dxa"/>
            <w:gridSpan w:val="2"/>
            <w:tcBorders>
              <w:bottom w:val="single" w:sz="4" w:space="0" w:color="auto"/>
            </w:tcBorders>
            <w:shd w:val="clear" w:color="auto" w:fill="000000"/>
            <w:vAlign w:val="center"/>
          </w:tcPr>
          <w:p w:rsidR="00CE1F57" w:rsidRPr="000357CA" w:rsidRDefault="00CE1F57" w:rsidP="00922BC7">
            <w:pPr>
              <w:jc w:val="center"/>
              <w:rPr>
                <w:rFonts w:ascii="Calibri" w:hAnsi="Calibri"/>
                <w:b/>
                <w:sz w:val="32"/>
                <w:szCs w:val="32"/>
              </w:rPr>
            </w:pPr>
            <w:r w:rsidRPr="000357CA">
              <w:rPr>
                <w:rFonts w:ascii="Calibri" w:hAnsi="Calibri"/>
                <w:b/>
                <w:sz w:val="32"/>
                <w:szCs w:val="32"/>
              </w:rPr>
              <w:lastRenderedPageBreak/>
              <w:t>Dirección de Planificación</w:t>
            </w:r>
          </w:p>
        </w:tc>
        <w:tc>
          <w:tcPr>
            <w:tcW w:w="1695" w:type="dxa"/>
            <w:shd w:val="clear" w:color="auto" w:fill="B3B3B3"/>
            <w:vAlign w:val="center"/>
          </w:tcPr>
          <w:p w:rsidR="00CE1F57" w:rsidRPr="000357CA" w:rsidRDefault="00CE1F57" w:rsidP="00922BC7">
            <w:pPr>
              <w:jc w:val="right"/>
              <w:rPr>
                <w:rFonts w:ascii="Calibri" w:hAnsi="Calibri"/>
                <w:b/>
              </w:rPr>
            </w:pPr>
            <w:r w:rsidRPr="000357CA">
              <w:rPr>
                <w:rFonts w:ascii="Calibri" w:hAnsi="Calibri"/>
                <w:b/>
              </w:rPr>
              <w:t>Fecha:</w:t>
            </w:r>
          </w:p>
        </w:tc>
        <w:tc>
          <w:tcPr>
            <w:tcW w:w="2912" w:type="dxa"/>
            <w:vAlign w:val="center"/>
          </w:tcPr>
          <w:p w:rsidR="00CE1F57" w:rsidRPr="000357CA" w:rsidRDefault="00E13E5E" w:rsidP="0054360C">
            <w:pPr>
              <w:rPr>
                <w:bCs/>
                <w:sz w:val="28"/>
                <w:szCs w:val="28"/>
              </w:rPr>
            </w:pPr>
            <w:r>
              <w:rPr>
                <w:bCs/>
                <w:sz w:val="28"/>
                <w:szCs w:val="28"/>
              </w:rPr>
              <w:t>16</w:t>
            </w:r>
            <w:r w:rsidR="00CE1F57" w:rsidRPr="000357CA">
              <w:rPr>
                <w:bCs/>
                <w:sz w:val="28"/>
                <w:szCs w:val="28"/>
              </w:rPr>
              <w:t>/</w:t>
            </w:r>
            <w:r w:rsidR="008F399C">
              <w:rPr>
                <w:bCs/>
                <w:sz w:val="28"/>
                <w:szCs w:val="28"/>
              </w:rPr>
              <w:t>02</w:t>
            </w:r>
            <w:r w:rsidR="00CE1F57" w:rsidRPr="000357CA">
              <w:rPr>
                <w:bCs/>
                <w:sz w:val="28"/>
                <w:szCs w:val="28"/>
              </w:rPr>
              <w:t>/</w:t>
            </w:r>
            <w:r w:rsidR="0047459D" w:rsidRPr="000357CA">
              <w:rPr>
                <w:bCs/>
                <w:sz w:val="28"/>
                <w:szCs w:val="28"/>
              </w:rPr>
              <w:t>201</w:t>
            </w:r>
            <w:r w:rsidR="0054360C" w:rsidRPr="000357CA">
              <w:rPr>
                <w:bCs/>
                <w:sz w:val="28"/>
                <w:szCs w:val="28"/>
              </w:rPr>
              <w:t>7</w:t>
            </w:r>
          </w:p>
        </w:tc>
      </w:tr>
      <w:tr w:rsidR="00987457" w:rsidRPr="000357CA">
        <w:trPr>
          <w:trHeight w:val="494"/>
        </w:trPr>
        <w:tc>
          <w:tcPr>
            <w:tcW w:w="4449" w:type="dxa"/>
            <w:gridSpan w:val="2"/>
            <w:shd w:val="clear" w:color="auto" w:fill="262626"/>
            <w:vAlign w:val="center"/>
          </w:tcPr>
          <w:p w:rsidR="00CE1F57" w:rsidRPr="000357CA" w:rsidRDefault="00CE1F57" w:rsidP="00922BC7">
            <w:pPr>
              <w:jc w:val="center"/>
              <w:rPr>
                <w:rFonts w:ascii="Calibri" w:hAnsi="Calibri"/>
                <w:i/>
                <w:sz w:val="28"/>
                <w:szCs w:val="28"/>
              </w:rPr>
            </w:pPr>
            <w:r w:rsidRPr="000357CA">
              <w:rPr>
                <w:rFonts w:ascii="Calibri" w:hAnsi="Calibri"/>
                <w:b/>
                <w:sz w:val="28"/>
                <w:szCs w:val="28"/>
              </w:rPr>
              <w:t>Estudio de Requerimiento Humano</w:t>
            </w:r>
          </w:p>
        </w:tc>
        <w:tc>
          <w:tcPr>
            <w:tcW w:w="1695" w:type="dxa"/>
            <w:shd w:val="clear" w:color="auto" w:fill="B3B3B3"/>
            <w:vAlign w:val="center"/>
          </w:tcPr>
          <w:p w:rsidR="00CE1F57" w:rsidRPr="000357CA" w:rsidRDefault="00CE1F57" w:rsidP="00922BC7">
            <w:pPr>
              <w:jc w:val="right"/>
              <w:rPr>
                <w:rFonts w:ascii="Calibri" w:hAnsi="Calibri"/>
                <w:b/>
              </w:rPr>
            </w:pPr>
            <w:r w:rsidRPr="000357CA">
              <w:rPr>
                <w:rFonts w:ascii="Calibri" w:hAnsi="Calibri"/>
                <w:b/>
              </w:rPr>
              <w:t># Informe:</w:t>
            </w:r>
          </w:p>
        </w:tc>
        <w:tc>
          <w:tcPr>
            <w:tcW w:w="2912" w:type="dxa"/>
            <w:vAlign w:val="center"/>
          </w:tcPr>
          <w:p w:rsidR="0047459D" w:rsidRPr="000357CA" w:rsidRDefault="00EC3CFD" w:rsidP="00922BC7">
            <w:pPr>
              <w:rPr>
                <w:bCs/>
                <w:sz w:val="28"/>
                <w:szCs w:val="28"/>
              </w:rPr>
            </w:pPr>
            <w:r>
              <w:rPr>
                <w:bCs/>
                <w:sz w:val="28"/>
                <w:szCs w:val="28"/>
              </w:rPr>
              <w:t>3</w:t>
            </w:r>
            <w:r w:rsidR="00922BC7" w:rsidRPr="000357CA">
              <w:rPr>
                <w:bCs/>
                <w:sz w:val="28"/>
                <w:szCs w:val="28"/>
              </w:rPr>
              <w:t>-PLA-DO</w:t>
            </w:r>
            <w:r w:rsidR="00CE1F57" w:rsidRPr="000357CA">
              <w:rPr>
                <w:bCs/>
                <w:sz w:val="28"/>
                <w:szCs w:val="28"/>
              </w:rPr>
              <w:t>-20</w:t>
            </w:r>
            <w:r w:rsidR="0054360C" w:rsidRPr="000357CA">
              <w:rPr>
                <w:bCs/>
                <w:sz w:val="28"/>
                <w:szCs w:val="28"/>
              </w:rPr>
              <w:t>17</w:t>
            </w:r>
          </w:p>
        </w:tc>
      </w:tr>
      <w:tr w:rsidR="00CE1F57" w:rsidRPr="000357CA" w:rsidTr="00FD1B67">
        <w:trPr>
          <w:trHeight w:val="1515"/>
        </w:trPr>
        <w:tc>
          <w:tcPr>
            <w:tcW w:w="1797" w:type="dxa"/>
            <w:shd w:val="clear" w:color="auto" w:fill="B3B3B3"/>
            <w:vAlign w:val="center"/>
          </w:tcPr>
          <w:p w:rsidR="00CE1F57" w:rsidRPr="000357CA" w:rsidRDefault="004F4EF5" w:rsidP="00922BC7">
            <w:pPr>
              <w:jc w:val="right"/>
              <w:rPr>
                <w:rFonts w:ascii="Calibri" w:hAnsi="Calibri"/>
                <w:b/>
              </w:rPr>
            </w:pPr>
            <w:r w:rsidRPr="000357CA">
              <w:rPr>
                <w:rFonts w:ascii="Calibri" w:hAnsi="Calibri"/>
                <w:b/>
              </w:rPr>
              <w:t>Programa</w:t>
            </w:r>
            <w:r w:rsidR="00CE1F57" w:rsidRPr="000357CA">
              <w:rPr>
                <w:rFonts w:ascii="Calibri" w:hAnsi="Calibri"/>
                <w:b/>
              </w:rPr>
              <w:t xml:space="preserve"> u oficinas analizadas:</w:t>
            </w:r>
          </w:p>
        </w:tc>
        <w:tc>
          <w:tcPr>
            <w:tcW w:w="7259" w:type="dxa"/>
            <w:gridSpan w:val="3"/>
            <w:vAlign w:val="center"/>
          </w:tcPr>
          <w:p w:rsidR="00CE1F57" w:rsidRPr="000357CA" w:rsidRDefault="00700654" w:rsidP="00123642">
            <w:pPr>
              <w:rPr>
                <w:bCs/>
                <w:sz w:val="28"/>
                <w:szCs w:val="28"/>
              </w:rPr>
            </w:pPr>
            <w:r w:rsidRPr="000357CA">
              <w:rPr>
                <w:bCs/>
                <w:sz w:val="28"/>
                <w:szCs w:val="28"/>
              </w:rPr>
              <w:t>Secretaría Técnica de Género</w:t>
            </w:r>
            <w:r w:rsidR="0069409D" w:rsidRPr="000357CA">
              <w:rPr>
                <w:bCs/>
                <w:sz w:val="28"/>
                <w:szCs w:val="28"/>
              </w:rPr>
              <w:t xml:space="preserve"> y Acceso a la Justicia</w:t>
            </w:r>
            <w:r w:rsidRPr="000357CA">
              <w:rPr>
                <w:bCs/>
              </w:rPr>
              <w:t>(</w:t>
            </w:r>
            <w:r w:rsidR="00FD1B67" w:rsidRPr="000357CA">
              <w:rPr>
                <w:bCs/>
              </w:rPr>
              <w:t>Equipos de Respuesta Rápida para la Atención Integral a Víctimas de Violación y Delitos Sexuales</w:t>
            </w:r>
            <w:r w:rsidR="00FD1B67" w:rsidRPr="000357CA">
              <w:rPr>
                <w:bCs/>
                <w:sz w:val="28"/>
                <w:szCs w:val="28"/>
              </w:rPr>
              <w:t>)</w:t>
            </w:r>
          </w:p>
        </w:tc>
      </w:tr>
      <w:tr w:rsidR="00CE1F57" w:rsidRPr="000357CA">
        <w:trPr>
          <w:trHeight w:val="705"/>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t>I. Plazas por Analizar</w:t>
            </w:r>
          </w:p>
        </w:tc>
        <w:tc>
          <w:tcPr>
            <w:tcW w:w="7259" w:type="dxa"/>
            <w:gridSpan w:val="3"/>
          </w:tcPr>
          <w:p w:rsidR="00CE1F57" w:rsidRPr="000357CA" w:rsidRDefault="00D26DEB" w:rsidP="00922BC7">
            <w:pPr>
              <w:spacing w:line="480" w:lineRule="auto"/>
              <w:jc w:val="both"/>
              <w:rPr>
                <w:sz w:val="28"/>
                <w:szCs w:val="28"/>
              </w:rPr>
            </w:pPr>
            <w:r w:rsidRPr="000357CA">
              <w:rPr>
                <w:sz w:val="28"/>
                <w:szCs w:val="28"/>
              </w:rPr>
              <w:t>1 Profesional 1</w:t>
            </w:r>
          </w:p>
        </w:tc>
      </w:tr>
      <w:tr w:rsidR="00CE1F57" w:rsidRPr="000357CA">
        <w:trPr>
          <w:trHeight w:val="1108"/>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t>II. Justificación de la Situación o Necesidad Planteada</w:t>
            </w:r>
          </w:p>
        </w:tc>
        <w:tc>
          <w:tcPr>
            <w:tcW w:w="7259" w:type="dxa"/>
            <w:gridSpan w:val="3"/>
          </w:tcPr>
          <w:p w:rsidR="00922BC7" w:rsidRPr="000357CA" w:rsidRDefault="00D42C7C" w:rsidP="00F54638">
            <w:pPr>
              <w:spacing w:line="480" w:lineRule="auto"/>
              <w:jc w:val="both"/>
              <w:rPr>
                <w:sz w:val="28"/>
                <w:szCs w:val="28"/>
              </w:rPr>
            </w:pPr>
            <w:r w:rsidRPr="000357CA">
              <w:rPr>
                <w:bCs/>
                <w:sz w:val="28"/>
                <w:szCs w:val="28"/>
              </w:rPr>
              <w:t xml:space="preserve">La plaza analizada </w:t>
            </w:r>
            <w:r w:rsidR="00E87829" w:rsidRPr="000357CA">
              <w:rPr>
                <w:bCs/>
                <w:sz w:val="28"/>
                <w:szCs w:val="28"/>
              </w:rPr>
              <w:t xml:space="preserve">es necesaria </w:t>
            </w:r>
            <w:r w:rsidR="001D3F9D" w:rsidRPr="000357CA">
              <w:rPr>
                <w:bCs/>
                <w:sz w:val="28"/>
                <w:szCs w:val="28"/>
              </w:rPr>
              <w:t xml:space="preserve">para </w:t>
            </w:r>
            <w:r w:rsidR="00E87829" w:rsidRPr="000357CA">
              <w:rPr>
                <w:bCs/>
                <w:sz w:val="28"/>
                <w:szCs w:val="28"/>
              </w:rPr>
              <w:t>el gerenciamiento</w:t>
            </w:r>
            <w:r w:rsidR="00E87829" w:rsidRPr="000357CA">
              <w:rPr>
                <w:rStyle w:val="Refdenotaalpie"/>
                <w:bCs/>
                <w:sz w:val="28"/>
                <w:szCs w:val="28"/>
              </w:rPr>
              <w:footnoteReference w:id="1"/>
            </w:r>
            <w:r w:rsidR="00E87829" w:rsidRPr="000357CA">
              <w:rPr>
                <w:bCs/>
                <w:sz w:val="28"/>
                <w:szCs w:val="28"/>
              </w:rPr>
              <w:t xml:space="preserve"> de las acciones del </w:t>
            </w:r>
            <w:r w:rsidR="00797C79" w:rsidRPr="000357CA">
              <w:rPr>
                <w:sz w:val="28"/>
                <w:szCs w:val="28"/>
              </w:rPr>
              <w:t xml:space="preserve">Programa </w:t>
            </w:r>
            <w:r w:rsidR="00797C79" w:rsidRPr="000357CA">
              <w:rPr>
                <w:b/>
                <w:sz w:val="28"/>
                <w:szCs w:val="28"/>
              </w:rPr>
              <w:t>“Equipos de Respuesta Rápida para la Atención Integral a Víctimas de Violación y Delitos Sexuales”</w:t>
            </w:r>
            <w:r w:rsidR="008779F8" w:rsidRPr="000357CA">
              <w:rPr>
                <w:bCs/>
                <w:sz w:val="28"/>
                <w:szCs w:val="28"/>
              </w:rPr>
              <w:t xml:space="preserve">, de </w:t>
            </w:r>
            <w:r w:rsidR="00E87829" w:rsidRPr="000357CA">
              <w:rPr>
                <w:bCs/>
                <w:sz w:val="28"/>
                <w:szCs w:val="28"/>
              </w:rPr>
              <w:t xml:space="preserve">tal forma que se </w:t>
            </w:r>
            <w:r w:rsidR="008779F8" w:rsidRPr="000357CA">
              <w:rPr>
                <w:bCs/>
                <w:sz w:val="28"/>
                <w:szCs w:val="28"/>
              </w:rPr>
              <w:t xml:space="preserve">pueda </w:t>
            </w:r>
            <w:r w:rsidR="00E87829" w:rsidRPr="000357CA">
              <w:rPr>
                <w:bCs/>
                <w:sz w:val="28"/>
                <w:szCs w:val="28"/>
              </w:rPr>
              <w:t xml:space="preserve">brindar </w:t>
            </w:r>
            <w:r w:rsidR="008779F8" w:rsidRPr="000357CA">
              <w:rPr>
                <w:bCs/>
                <w:sz w:val="28"/>
                <w:szCs w:val="28"/>
              </w:rPr>
              <w:t>seguimiento</w:t>
            </w:r>
            <w:r w:rsidR="00E87829" w:rsidRPr="000357CA">
              <w:rPr>
                <w:bCs/>
                <w:sz w:val="28"/>
                <w:szCs w:val="28"/>
              </w:rPr>
              <w:t xml:space="preserve">, </w:t>
            </w:r>
            <w:r w:rsidR="008779F8" w:rsidRPr="000357CA">
              <w:rPr>
                <w:bCs/>
                <w:sz w:val="28"/>
                <w:szCs w:val="28"/>
              </w:rPr>
              <w:t xml:space="preserve">aplicar </w:t>
            </w:r>
            <w:r w:rsidR="00E87829" w:rsidRPr="000357CA">
              <w:rPr>
                <w:bCs/>
                <w:sz w:val="28"/>
                <w:szCs w:val="28"/>
              </w:rPr>
              <w:t xml:space="preserve">las </w:t>
            </w:r>
            <w:r w:rsidR="008779F8" w:rsidRPr="000357CA">
              <w:rPr>
                <w:bCs/>
                <w:sz w:val="28"/>
                <w:szCs w:val="28"/>
              </w:rPr>
              <w:t>medidas correctivas</w:t>
            </w:r>
            <w:r w:rsidR="00E87829" w:rsidRPr="000357CA">
              <w:rPr>
                <w:bCs/>
                <w:sz w:val="28"/>
                <w:szCs w:val="28"/>
              </w:rPr>
              <w:t xml:space="preserve"> y </w:t>
            </w:r>
            <w:r w:rsidR="008779F8" w:rsidRPr="000357CA">
              <w:rPr>
                <w:bCs/>
                <w:sz w:val="28"/>
                <w:szCs w:val="28"/>
              </w:rPr>
              <w:t xml:space="preserve">garantizar la correcta atención </w:t>
            </w:r>
            <w:r w:rsidR="00E87829" w:rsidRPr="000357CA">
              <w:rPr>
                <w:bCs/>
                <w:sz w:val="28"/>
                <w:szCs w:val="28"/>
              </w:rPr>
              <w:t xml:space="preserve">de las localidades </w:t>
            </w:r>
            <w:r w:rsidR="008779F8" w:rsidRPr="000357CA">
              <w:rPr>
                <w:bCs/>
                <w:sz w:val="28"/>
                <w:szCs w:val="28"/>
              </w:rPr>
              <w:t xml:space="preserve">donde se </w:t>
            </w:r>
            <w:r w:rsidR="00E87829" w:rsidRPr="000357CA">
              <w:rPr>
                <w:bCs/>
                <w:sz w:val="28"/>
                <w:szCs w:val="28"/>
              </w:rPr>
              <w:t>implementará</w:t>
            </w:r>
            <w:r w:rsidR="008779F8" w:rsidRPr="000357CA">
              <w:rPr>
                <w:bCs/>
                <w:sz w:val="28"/>
                <w:szCs w:val="28"/>
              </w:rPr>
              <w:t xml:space="preserve"> el programa</w:t>
            </w:r>
            <w:r w:rsidR="00C7213C" w:rsidRPr="000357CA">
              <w:rPr>
                <w:bCs/>
                <w:sz w:val="28"/>
                <w:szCs w:val="28"/>
              </w:rPr>
              <w:t xml:space="preserve"> en el 201</w:t>
            </w:r>
            <w:r w:rsidR="00E87829" w:rsidRPr="000357CA">
              <w:rPr>
                <w:bCs/>
                <w:sz w:val="28"/>
                <w:szCs w:val="28"/>
              </w:rPr>
              <w:t>8</w:t>
            </w:r>
            <w:r w:rsidR="00C7213C" w:rsidRPr="000357CA">
              <w:rPr>
                <w:bCs/>
                <w:sz w:val="28"/>
                <w:szCs w:val="28"/>
              </w:rPr>
              <w:t xml:space="preserve"> y en</w:t>
            </w:r>
            <w:r w:rsidR="008779F8" w:rsidRPr="000357CA">
              <w:rPr>
                <w:bCs/>
                <w:sz w:val="28"/>
                <w:szCs w:val="28"/>
              </w:rPr>
              <w:t xml:space="preserve"> las </w:t>
            </w:r>
            <w:r w:rsidR="000F2087" w:rsidRPr="000357CA">
              <w:rPr>
                <w:bCs/>
                <w:sz w:val="28"/>
                <w:szCs w:val="28"/>
              </w:rPr>
              <w:t xml:space="preserve">ya </w:t>
            </w:r>
            <w:r w:rsidR="008779F8" w:rsidRPr="000357CA">
              <w:rPr>
                <w:bCs/>
                <w:sz w:val="28"/>
                <w:szCs w:val="28"/>
              </w:rPr>
              <w:t>existentes</w:t>
            </w:r>
            <w:r w:rsidR="00797C79" w:rsidRPr="000357CA">
              <w:rPr>
                <w:bCs/>
                <w:sz w:val="28"/>
                <w:szCs w:val="28"/>
              </w:rPr>
              <w:t>; según lo establecido en el Adendum firmado el año pasado.</w:t>
            </w:r>
          </w:p>
        </w:tc>
      </w:tr>
      <w:tr w:rsidR="00CE1F57" w:rsidRPr="000357CA">
        <w:trPr>
          <w:trHeight w:val="1234"/>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t>III. Información Relevante</w:t>
            </w:r>
          </w:p>
        </w:tc>
        <w:tc>
          <w:tcPr>
            <w:tcW w:w="7259" w:type="dxa"/>
            <w:gridSpan w:val="3"/>
          </w:tcPr>
          <w:p w:rsidR="00CE1F57" w:rsidRPr="000357CA" w:rsidRDefault="00C27096" w:rsidP="00922BC7">
            <w:pPr>
              <w:spacing w:line="480" w:lineRule="auto"/>
              <w:jc w:val="both"/>
              <w:rPr>
                <w:sz w:val="28"/>
                <w:szCs w:val="28"/>
              </w:rPr>
            </w:pPr>
            <w:r w:rsidRPr="000357CA">
              <w:rPr>
                <w:sz w:val="28"/>
                <w:szCs w:val="28"/>
              </w:rPr>
              <w:t xml:space="preserve">Con </w:t>
            </w:r>
            <w:r w:rsidR="00EE72A9" w:rsidRPr="000357CA">
              <w:rPr>
                <w:sz w:val="28"/>
                <w:szCs w:val="28"/>
              </w:rPr>
              <w:t xml:space="preserve">la plaza de Profesional </w:t>
            </w:r>
            <w:r w:rsidR="00D237DC" w:rsidRPr="000357CA">
              <w:rPr>
                <w:sz w:val="28"/>
                <w:szCs w:val="28"/>
              </w:rPr>
              <w:t>1</w:t>
            </w:r>
            <w:r w:rsidR="00D21341" w:rsidRPr="000357CA">
              <w:rPr>
                <w:sz w:val="28"/>
                <w:szCs w:val="28"/>
              </w:rPr>
              <w:t xml:space="preserve"> se </w:t>
            </w:r>
            <w:r w:rsidR="00593400" w:rsidRPr="000357CA">
              <w:rPr>
                <w:sz w:val="28"/>
                <w:szCs w:val="28"/>
              </w:rPr>
              <w:t xml:space="preserve">ha </w:t>
            </w:r>
            <w:r w:rsidR="00D21341" w:rsidRPr="000357CA">
              <w:rPr>
                <w:sz w:val="28"/>
                <w:szCs w:val="28"/>
              </w:rPr>
              <w:t>logr</w:t>
            </w:r>
            <w:r w:rsidR="00593400" w:rsidRPr="000357CA">
              <w:rPr>
                <w:sz w:val="28"/>
                <w:szCs w:val="28"/>
              </w:rPr>
              <w:t>ado</w:t>
            </w:r>
            <w:r w:rsidR="00EE72A9" w:rsidRPr="000357CA">
              <w:rPr>
                <w:sz w:val="28"/>
                <w:szCs w:val="28"/>
              </w:rPr>
              <w:t>lo siguiente</w:t>
            </w:r>
            <w:r w:rsidR="00D21341" w:rsidRPr="000357CA">
              <w:rPr>
                <w:sz w:val="28"/>
                <w:szCs w:val="28"/>
              </w:rPr>
              <w:t>:</w:t>
            </w:r>
          </w:p>
          <w:p w:rsidR="00D21341" w:rsidRPr="009D45F4" w:rsidRDefault="00BD69B4" w:rsidP="009D45F4">
            <w:pPr>
              <w:pStyle w:val="Prrafodelista"/>
              <w:numPr>
                <w:ilvl w:val="1"/>
                <w:numId w:val="15"/>
              </w:numPr>
              <w:spacing w:line="480" w:lineRule="auto"/>
              <w:jc w:val="both"/>
              <w:rPr>
                <w:sz w:val="28"/>
                <w:szCs w:val="28"/>
              </w:rPr>
            </w:pPr>
            <w:r w:rsidRPr="009D45F4">
              <w:rPr>
                <w:sz w:val="28"/>
                <w:szCs w:val="28"/>
              </w:rPr>
              <w:t>L</w:t>
            </w:r>
            <w:r w:rsidR="00D21341" w:rsidRPr="009D45F4">
              <w:rPr>
                <w:sz w:val="28"/>
                <w:szCs w:val="28"/>
              </w:rPr>
              <w:t xml:space="preserve">a expansión del programa a Puntarenas con atracción de Esparza, Miramar, </w:t>
            </w:r>
            <w:r w:rsidR="00C7213C" w:rsidRPr="009D45F4">
              <w:rPr>
                <w:sz w:val="28"/>
                <w:szCs w:val="28"/>
              </w:rPr>
              <w:t>Có</w:t>
            </w:r>
            <w:r w:rsidR="00D21341" w:rsidRPr="009D45F4">
              <w:rPr>
                <w:sz w:val="28"/>
                <w:szCs w:val="28"/>
              </w:rPr>
              <w:t>bano, Paquera, Garabito, Aguirre y Parrita</w:t>
            </w:r>
            <w:r w:rsidR="0022002A" w:rsidRPr="009D45F4">
              <w:rPr>
                <w:sz w:val="28"/>
                <w:szCs w:val="28"/>
              </w:rPr>
              <w:t xml:space="preserve"> y Quepos; </w:t>
            </w:r>
            <w:r w:rsidR="00F42394" w:rsidRPr="009D45F4">
              <w:rPr>
                <w:sz w:val="28"/>
                <w:szCs w:val="28"/>
              </w:rPr>
              <w:t xml:space="preserve">Guanacaste con funcionamiento total en Liberia y </w:t>
            </w:r>
            <w:r w:rsidR="00F42394" w:rsidRPr="009D45F4">
              <w:rPr>
                <w:sz w:val="28"/>
                <w:szCs w:val="28"/>
              </w:rPr>
              <w:lastRenderedPageBreak/>
              <w:t>parcialmente en Santa Cruz y Nicoya, en Cartago centro en forma total y parcialmente en Turrialba y en el Primer y Tercer Circuito Judicial de San José.</w:t>
            </w:r>
          </w:p>
          <w:p w:rsidR="00593400" w:rsidRPr="000357CA" w:rsidRDefault="00593400" w:rsidP="009D45F4">
            <w:pPr>
              <w:pStyle w:val="Prrafodelista"/>
              <w:numPr>
                <w:ilvl w:val="1"/>
                <w:numId w:val="15"/>
              </w:numPr>
              <w:spacing w:line="480" w:lineRule="auto"/>
              <w:jc w:val="both"/>
              <w:rPr>
                <w:sz w:val="28"/>
                <w:szCs w:val="28"/>
              </w:rPr>
            </w:pPr>
            <w:r w:rsidRPr="000357CA">
              <w:rPr>
                <w:sz w:val="28"/>
                <w:szCs w:val="28"/>
              </w:rPr>
              <w:t>La firma de la expansión del Adendum, que incluye la ampliación del programa a las siguientes zona</w:t>
            </w:r>
            <w:r w:rsidR="00FD1B67" w:rsidRPr="000357CA">
              <w:rPr>
                <w:sz w:val="28"/>
                <w:szCs w:val="28"/>
              </w:rPr>
              <w:t>s</w:t>
            </w:r>
            <w:r w:rsidRPr="000357CA">
              <w:rPr>
                <w:sz w:val="28"/>
                <w:szCs w:val="28"/>
              </w:rPr>
              <w:t xml:space="preserve">: </w:t>
            </w:r>
            <w:r w:rsidRPr="009D45F4">
              <w:rPr>
                <w:sz w:val="28"/>
                <w:szCs w:val="28"/>
              </w:rPr>
              <w:t xml:space="preserve">“el Circuito Judicial de Nicoya, Primer y Segundo Circuito Judicial de la Zona Atlántica (Limón y Pococí), Circuito Judicial de San Carlos, Circuito Judicial de Pérez Zeledón, Circuito Judicial de Ciudad Neilly-Corredores, Circuito Judicial de Golfito, Circuito Judicial de Heredia, II Circuito Judicial de San José-Goicoechea, Circuito Judicial de Alajuela, Circuito Judicial de Turrialba, Upala; y como contraparte con los centros hospitalarios de cada una de estas zonas, a saber: Hospital la Anexión en Nicoya, Hospital Dr. Tony Facio Castro en Limón, Hospital de Guápiles, Hospital de San </w:t>
            </w:r>
            <w:r w:rsidRPr="009D45F4">
              <w:rPr>
                <w:sz w:val="28"/>
                <w:szCs w:val="28"/>
              </w:rPr>
              <w:lastRenderedPageBreak/>
              <w:t>Carlos, Hospital Fernando Escalante Padilla en Pérez Zeledón, Hospital de Ciudad Neilly-Corredores, Hospital de Golfito, Hospital San Vicente de Paul en Heredia, Hospital Calderón Guardia, Hospital de Alajuela-San Rafael, México y Hospital de Turrialba-William Allen”.</w:t>
            </w:r>
          </w:p>
          <w:p w:rsidR="00987457" w:rsidRPr="000357CA" w:rsidRDefault="00987457" w:rsidP="009D45F4">
            <w:pPr>
              <w:pStyle w:val="Prrafodelista"/>
              <w:numPr>
                <w:ilvl w:val="1"/>
                <w:numId w:val="15"/>
              </w:numPr>
              <w:spacing w:line="480" w:lineRule="auto"/>
              <w:jc w:val="both"/>
              <w:rPr>
                <w:sz w:val="28"/>
                <w:szCs w:val="28"/>
              </w:rPr>
            </w:pPr>
            <w:r w:rsidRPr="000357CA">
              <w:rPr>
                <w:sz w:val="28"/>
                <w:szCs w:val="28"/>
              </w:rPr>
              <w:t>En el Informe de Acciones realizadas durante el 2016, se logra apreciar que la plaza de Profesional 1, está avocada a realizar labores correspondientes al programa; tales como: coordinación interinstitucional, acompañamiento a los equipos de las localidades donde está implementado el programa, acompañamiento “in situ”, coordinación de capacitaciones en las nuevas localidades donde se implementará el programa</w:t>
            </w:r>
            <w:r w:rsidR="00CD0E23" w:rsidRPr="000357CA">
              <w:rPr>
                <w:sz w:val="28"/>
                <w:szCs w:val="28"/>
              </w:rPr>
              <w:t>,</w:t>
            </w:r>
            <w:r w:rsidRPr="000357CA">
              <w:rPr>
                <w:sz w:val="28"/>
                <w:szCs w:val="28"/>
              </w:rPr>
              <w:t xml:space="preserve"> seguimiento </w:t>
            </w:r>
            <w:r w:rsidR="00CD0E23" w:rsidRPr="000357CA">
              <w:rPr>
                <w:sz w:val="28"/>
                <w:szCs w:val="28"/>
              </w:rPr>
              <w:t>de los resultados obtenidos, entre otros.</w:t>
            </w:r>
          </w:p>
          <w:p w:rsidR="00567039" w:rsidRPr="000357CA" w:rsidRDefault="00567039" w:rsidP="009D45F4">
            <w:pPr>
              <w:pStyle w:val="Prrafodelista"/>
              <w:numPr>
                <w:ilvl w:val="1"/>
                <w:numId w:val="15"/>
              </w:numPr>
              <w:spacing w:line="480" w:lineRule="auto"/>
              <w:jc w:val="both"/>
              <w:rPr>
                <w:sz w:val="28"/>
                <w:szCs w:val="28"/>
              </w:rPr>
            </w:pPr>
            <w:r w:rsidRPr="000357CA">
              <w:rPr>
                <w:sz w:val="28"/>
                <w:szCs w:val="28"/>
              </w:rPr>
              <w:t xml:space="preserve">Se realizaron talleres de capacitación para </w:t>
            </w:r>
            <w:r w:rsidR="00CD0E23" w:rsidRPr="000357CA">
              <w:rPr>
                <w:sz w:val="28"/>
                <w:szCs w:val="28"/>
              </w:rPr>
              <w:t xml:space="preserve">el </w:t>
            </w:r>
            <w:r w:rsidRPr="000357CA">
              <w:rPr>
                <w:sz w:val="28"/>
                <w:szCs w:val="28"/>
              </w:rPr>
              <w:t xml:space="preserve">personal de las instituciones involucradas en la </w:t>
            </w:r>
            <w:r w:rsidRPr="000357CA">
              <w:rPr>
                <w:sz w:val="28"/>
                <w:szCs w:val="28"/>
              </w:rPr>
              <w:lastRenderedPageBreak/>
              <w:t>red inte</w:t>
            </w:r>
            <w:r w:rsidR="002E7293" w:rsidRPr="000357CA">
              <w:rPr>
                <w:sz w:val="28"/>
                <w:szCs w:val="28"/>
              </w:rPr>
              <w:t xml:space="preserve">rinstitucional, lográndose capacitar </w:t>
            </w:r>
            <w:r w:rsidR="00847042" w:rsidRPr="000357CA">
              <w:rPr>
                <w:sz w:val="28"/>
                <w:szCs w:val="28"/>
              </w:rPr>
              <w:t>600</w:t>
            </w:r>
            <w:r w:rsidR="002E7293" w:rsidRPr="000357CA">
              <w:rPr>
                <w:sz w:val="28"/>
                <w:szCs w:val="28"/>
              </w:rPr>
              <w:t xml:space="preserve"> personas.</w:t>
            </w:r>
          </w:p>
          <w:p w:rsidR="002E7293" w:rsidRPr="000357CA" w:rsidRDefault="00847042" w:rsidP="009D45F4">
            <w:pPr>
              <w:pStyle w:val="Prrafodelista"/>
              <w:numPr>
                <w:ilvl w:val="1"/>
                <w:numId w:val="15"/>
              </w:numPr>
              <w:spacing w:line="480" w:lineRule="auto"/>
              <w:jc w:val="both"/>
              <w:rPr>
                <w:sz w:val="28"/>
                <w:szCs w:val="28"/>
              </w:rPr>
            </w:pPr>
            <w:r w:rsidRPr="000357CA">
              <w:rPr>
                <w:sz w:val="28"/>
                <w:szCs w:val="28"/>
              </w:rPr>
              <w:t>Se impartieron talleres de capacitación en los lugares nuevos del Adendum: Heredia, Alajuela, San Carlos (Los Chiles, La Fortuna), Nicoya, Santa Cruz, Upala; I,II y III Circuito Judicial de San José; para un total de 250 personas capacitadas.</w:t>
            </w:r>
          </w:p>
          <w:p w:rsidR="00922BC7" w:rsidRPr="000357CA" w:rsidRDefault="00FD1B67" w:rsidP="009D45F4">
            <w:pPr>
              <w:pStyle w:val="Prrafodelista"/>
              <w:numPr>
                <w:ilvl w:val="1"/>
                <w:numId w:val="15"/>
              </w:numPr>
              <w:spacing w:line="480" w:lineRule="auto"/>
              <w:jc w:val="both"/>
              <w:rPr>
                <w:sz w:val="28"/>
                <w:szCs w:val="28"/>
              </w:rPr>
            </w:pPr>
            <w:r w:rsidRPr="000357CA">
              <w:rPr>
                <w:sz w:val="28"/>
                <w:szCs w:val="28"/>
              </w:rPr>
              <w:t>Se realizaron</w:t>
            </w:r>
            <w:r w:rsidR="00847042" w:rsidRPr="000357CA">
              <w:rPr>
                <w:sz w:val="28"/>
                <w:szCs w:val="28"/>
              </w:rPr>
              <w:t xml:space="preserve"> otras capacitaciones sobre los temas: Fotografía Forense; Cámaras de Gessell, otros.</w:t>
            </w:r>
          </w:p>
          <w:p w:rsidR="003D3496" w:rsidRPr="000357CA" w:rsidRDefault="003D3496" w:rsidP="009D45F4">
            <w:pPr>
              <w:pStyle w:val="Prrafodelista"/>
              <w:numPr>
                <w:ilvl w:val="1"/>
                <w:numId w:val="15"/>
              </w:numPr>
              <w:spacing w:line="480" w:lineRule="auto"/>
              <w:jc w:val="both"/>
              <w:rPr>
                <w:sz w:val="28"/>
                <w:szCs w:val="28"/>
              </w:rPr>
            </w:pPr>
            <w:r w:rsidRPr="000357CA">
              <w:rPr>
                <w:sz w:val="28"/>
                <w:szCs w:val="28"/>
              </w:rPr>
              <w:t>Para el presente año y el 2018, ya se tienen establecidas las zonas donde se va a implementar el programa y las labores que esto conlleva.</w:t>
            </w:r>
          </w:p>
          <w:p w:rsidR="003D3496" w:rsidRPr="000357CA" w:rsidRDefault="003D3496" w:rsidP="009D45F4">
            <w:pPr>
              <w:pStyle w:val="Prrafodelista"/>
              <w:numPr>
                <w:ilvl w:val="1"/>
                <w:numId w:val="15"/>
              </w:numPr>
              <w:spacing w:line="480" w:lineRule="auto"/>
              <w:jc w:val="both"/>
              <w:rPr>
                <w:sz w:val="28"/>
                <w:szCs w:val="28"/>
              </w:rPr>
            </w:pPr>
            <w:r w:rsidRPr="000357CA">
              <w:rPr>
                <w:sz w:val="28"/>
                <w:szCs w:val="28"/>
              </w:rPr>
              <w:t xml:space="preserve">En entrevista realizada a la Licda. Jeannette Arias Meza, </w:t>
            </w:r>
            <w:r w:rsidR="00123642">
              <w:rPr>
                <w:sz w:val="28"/>
                <w:szCs w:val="28"/>
              </w:rPr>
              <w:t xml:space="preserve">Secretaria General de Género, </w:t>
            </w:r>
            <w:r w:rsidRPr="000357CA">
              <w:rPr>
                <w:sz w:val="28"/>
                <w:szCs w:val="28"/>
              </w:rPr>
              <w:t>acotó que esta plaza debería ser ordinaria, en vista de que el programa se debe replicar a nivel nacional y requiere de con</w:t>
            </w:r>
            <w:r w:rsidR="00E32711" w:rsidRPr="000357CA">
              <w:rPr>
                <w:sz w:val="28"/>
                <w:szCs w:val="28"/>
              </w:rPr>
              <w:t>s</w:t>
            </w:r>
            <w:r w:rsidRPr="000357CA">
              <w:rPr>
                <w:sz w:val="28"/>
                <w:szCs w:val="28"/>
              </w:rPr>
              <w:t xml:space="preserve">tante actualización, capacitación </w:t>
            </w:r>
            <w:r w:rsidRPr="000357CA">
              <w:rPr>
                <w:sz w:val="28"/>
                <w:szCs w:val="28"/>
              </w:rPr>
              <w:lastRenderedPageBreak/>
              <w:t xml:space="preserve">a las personas involucradas, coordinación con las instituciones que atienden a las víctimas y darle seguimiento a los alcances logrados para ser replicados en las nuevas zonas de atención; entre otros. </w:t>
            </w:r>
          </w:p>
        </w:tc>
      </w:tr>
      <w:tr w:rsidR="00CE1F57" w:rsidRPr="000357CA">
        <w:trPr>
          <w:trHeight w:val="794"/>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lastRenderedPageBreak/>
              <w:t>IV. Elementos Resolutivos</w:t>
            </w:r>
          </w:p>
        </w:tc>
        <w:tc>
          <w:tcPr>
            <w:tcW w:w="7259" w:type="dxa"/>
            <w:gridSpan w:val="3"/>
          </w:tcPr>
          <w:p w:rsidR="003F46F2" w:rsidRPr="000357CA" w:rsidRDefault="003F46F2" w:rsidP="003F46F2">
            <w:pPr>
              <w:pStyle w:val="bodytext22"/>
              <w:spacing w:before="0" w:beforeAutospacing="0" w:after="0" w:afterAutospacing="0" w:line="480" w:lineRule="auto"/>
              <w:jc w:val="both"/>
              <w:rPr>
                <w:sz w:val="28"/>
                <w:szCs w:val="28"/>
              </w:rPr>
            </w:pPr>
            <w:r w:rsidRPr="000357CA">
              <w:rPr>
                <w:b/>
                <w:sz w:val="28"/>
                <w:szCs w:val="28"/>
              </w:rPr>
              <w:t>4.1.-</w:t>
            </w:r>
            <w:r w:rsidRPr="000357CA">
              <w:rPr>
                <w:sz w:val="28"/>
                <w:szCs w:val="28"/>
              </w:rPr>
              <w:t xml:space="preserve"> La plaza de Profesional 1 se requiere mantener para consolidar y expandir el Programa </w:t>
            </w:r>
            <w:r w:rsidRPr="000357CA">
              <w:rPr>
                <w:b/>
                <w:sz w:val="28"/>
                <w:szCs w:val="28"/>
              </w:rPr>
              <w:t>“Equipos de Respuesta Rápida para la Atención Integral a Víctimas de Violación y Delitos Sexuales”</w:t>
            </w:r>
            <w:r w:rsidRPr="000357CA">
              <w:rPr>
                <w:sz w:val="28"/>
                <w:szCs w:val="28"/>
              </w:rPr>
              <w:t>, y así</w:t>
            </w:r>
            <w:r w:rsidRPr="000357CA">
              <w:rPr>
                <w:bCs/>
                <w:sz w:val="28"/>
                <w:szCs w:val="28"/>
              </w:rPr>
              <w:t xml:space="preserve"> concentrarse en el </w:t>
            </w:r>
            <w:r w:rsidRPr="000357CA">
              <w:rPr>
                <w:sz w:val="28"/>
                <w:szCs w:val="28"/>
              </w:rPr>
              <w:t xml:space="preserve">monitoreo y coordinación constante de las acciones puestas en práctica por los entes participantes en las  localidades donde se encuentra funcionando el programa y asegurar que la aplicación del Protocolo de Atención Integral a Víctimas de Violación Sexual en las Primeras 72 de Ocurrido el Evento, sea sostenible en el tiempo. </w:t>
            </w:r>
          </w:p>
          <w:p w:rsidR="003F46F2" w:rsidRPr="000357CA" w:rsidRDefault="003F46F2" w:rsidP="003F46F2">
            <w:pPr>
              <w:spacing w:line="480" w:lineRule="auto"/>
              <w:jc w:val="both"/>
              <w:rPr>
                <w:sz w:val="28"/>
                <w:szCs w:val="28"/>
              </w:rPr>
            </w:pPr>
            <w:r w:rsidRPr="000357CA">
              <w:rPr>
                <w:b/>
                <w:sz w:val="28"/>
                <w:szCs w:val="28"/>
              </w:rPr>
              <w:t>4.2.-</w:t>
            </w:r>
            <w:r w:rsidRPr="000357CA">
              <w:rPr>
                <w:sz w:val="28"/>
                <w:szCs w:val="28"/>
              </w:rPr>
              <w:t xml:space="preserve"> Con la aprobación del Adendum de expansión a las siguientes localidades </w:t>
            </w:r>
            <w:r w:rsidRPr="000357CA">
              <w:rPr>
                <w:i/>
                <w:lang w:val="es-ES_tradnl"/>
              </w:rPr>
              <w:t xml:space="preserve">“el Circuito Judicial de Nicoya, Primer y Segundo Circuito Judicial de la Zona Atlántica (Limón y Pococí), Circuito Judicial de San Carlos, Circuito Judicial de Pérez Zeledón, </w:t>
            </w:r>
            <w:r w:rsidRPr="000357CA">
              <w:rPr>
                <w:i/>
                <w:lang w:val="es-ES_tradnl"/>
              </w:rPr>
              <w:lastRenderedPageBreak/>
              <w:t>Circuito Judicial de Ciudad Neilly-Corredores, Circuito Judicial de Golfito, Circuito Judicial de Heredia, II Circuito Judicial de San José-Goicoechea, Circuito Judicial de Alajuela, Circuito Judicial de Turrialba, Upala; y como contraparte con los centros hospitalarios de cada una de estas zonas, a saber: Hospital la Anexión en Nicoya, Hospital Dr. Tony Facio Castro en Limón, Hospital de Guápiles, Hospital de San Carlos, Hospital Fernando Escalante P</w:t>
            </w:r>
            <w:del w:id="0" w:author="Rquiross" w:date="2017-02-17T08:42:00Z">
              <w:r w:rsidRPr="000357CA" w:rsidDel="004F14BE">
                <w:rPr>
                  <w:i/>
                  <w:lang w:val="es-ES_tradnl"/>
                </w:rPr>
                <w:delText>r</w:delText>
              </w:r>
            </w:del>
            <w:r w:rsidRPr="000357CA">
              <w:rPr>
                <w:i/>
                <w:lang w:val="es-ES_tradnl"/>
              </w:rPr>
              <w:t xml:space="preserve">adilla en Pérez Zeledón, Hospital de Ciudad Neilly-Corredores, Hospital de Golfito, Hospital San Vicente de Paul en Heredia, Hospital Calderón Guardia, Hospital de Alajuela-San Rafael, México y Hospital de Turrialba-William Allen”, </w:t>
            </w:r>
            <w:r w:rsidRPr="000357CA">
              <w:rPr>
                <w:sz w:val="28"/>
                <w:szCs w:val="28"/>
              </w:rPr>
              <w:t xml:space="preserve">se respalda la necesidad de mantener la plaza de Profesional 1 para el 2018, ya que debe dar el seguimiento respectivo donde funciona el programa y para </w:t>
            </w:r>
            <w:r w:rsidR="00FD1B67" w:rsidRPr="000357CA">
              <w:rPr>
                <w:sz w:val="28"/>
                <w:szCs w:val="28"/>
              </w:rPr>
              <w:t>expandirlo</w:t>
            </w:r>
            <w:r w:rsidRPr="000357CA">
              <w:rPr>
                <w:sz w:val="28"/>
                <w:szCs w:val="28"/>
              </w:rPr>
              <w:t xml:space="preserve"> al resto de localidades que aún no </w:t>
            </w:r>
            <w:r w:rsidR="00FD1B67" w:rsidRPr="000357CA">
              <w:rPr>
                <w:sz w:val="28"/>
                <w:szCs w:val="28"/>
              </w:rPr>
              <w:t>se ha implementado</w:t>
            </w:r>
            <w:r w:rsidRPr="000357CA">
              <w:rPr>
                <w:sz w:val="28"/>
                <w:szCs w:val="28"/>
              </w:rPr>
              <w:t>.</w:t>
            </w:r>
          </w:p>
          <w:p w:rsidR="003F46F2" w:rsidRPr="000357CA" w:rsidRDefault="003F46F2" w:rsidP="003F46F2">
            <w:pPr>
              <w:spacing w:line="480" w:lineRule="auto"/>
              <w:jc w:val="both"/>
              <w:rPr>
                <w:sz w:val="28"/>
                <w:szCs w:val="28"/>
              </w:rPr>
            </w:pPr>
            <w:r w:rsidRPr="000357CA">
              <w:rPr>
                <w:b/>
                <w:sz w:val="28"/>
                <w:szCs w:val="28"/>
              </w:rPr>
              <w:t xml:space="preserve">4.3.- </w:t>
            </w:r>
            <w:r w:rsidRPr="000357CA">
              <w:rPr>
                <w:sz w:val="28"/>
                <w:szCs w:val="28"/>
              </w:rPr>
              <w:t xml:space="preserve"> De la información obtenida se tiene que la plaza de Profesional 1 analizada en el presente informe, está avocada a labores asociadas al programa, para las cuales el Consejo Superior la asignó.  </w:t>
            </w:r>
          </w:p>
          <w:p w:rsidR="00CE1F57" w:rsidRPr="000357CA" w:rsidRDefault="003F46F2" w:rsidP="003F46F2">
            <w:pPr>
              <w:spacing w:line="480" w:lineRule="auto"/>
              <w:jc w:val="both"/>
              <w:rPr>
                <w:sz w:val="28"/>
                <w:szCs w:val="28"/>
                <w:lang w:val="es-ES_tradnl"/>
              </w:rPr>
            </w:pPr>
            <w:r w:rsidRPr="000357CA">
              <w:rPr>
                <w:b/>
                <w:sz w:val="28"/>
                <w:szCs w:val="28"/>
              </w:rPr>
              <w:t xml:space="preserve">4.4.- </w:t>
            </w:r>
            <w:r w:rsidRPr="000357CA">
              <w:rPr>
                <w:sz w:val="28"/>
                <w:szCs w:val="28"/>
                <w:lang w:val="es-ES_tradnl"/>
              </w:rPr>
              <w:t xml:space="preserve">De la entrevista realizada a la Licda. Jeannette Arias Meza, Jefa de la Secretaría Técnica de Género y Acceso a la </w:t>
            </w:r>
            <w:r w:rsidRPr="000357CA">
              <w:rPr>
                <w:sz w:val="28"/>
                <w:szCs w:val="28"/>
                <w:lang w:val="es-ES_tradnl"/>
              </w:rPr>
              <w:lastRenderedPageBreak/>
              <w:t>Justicia, se determinó que el programa debe estar en constante actualización, requiere de diversas coordinaciones con instituciones que atienden a las víctimas por violación y seguimiento sobre los alcances logrados por los equipos que están instalados; así como realizar todas las labores que conlleva replicarlos en otras zonas del país</w:t>
            </w:r>
            <w:r w:rsidRPr="000357CA">
              <w:rPr>
                <w:b/>
                <w:sz w:val="28"/>
                <w:szCs w:val="28"/>
                <w:lang w:val="es-ES_tradnl"/>
              </w:rPr>
              <w:t>.</w:t>
            </w:r>
          </w:p>
        </w:tc>
      </w:tr>
      <w:tr w:rsidR="00CE1F57" w:rsidRPr="000357CA">
        <w:trPr>
          <w:trHeight w:val="1264"/>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lastRenderedPageBreak/>
              <w:t>V. Recomendaciones</w:t>
            </w: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tc>
        <w:tc>
          <w:tcPr>
            <w:tcW w:w="7259" w:type="dxa"/>
            <w:gridSpan w:val="3"/>
          </w:tcPr>
          <w:p w:rsidR="00643662" w:rsidRPr="000357CA" w:rsidRDefault="00B8398E" w:rsidP="00922BC7">
            <w:pPr>
              <w:jc w:val="both"/>
              <w:rPr>
                <w:b/>
                <w:sz w:val="28"/>
                <w:szCs w:val="28"/>
              </w:rPr>
            </w:pPr>
            <w:r w:rsidRPr="000357CA">
              <w:rPr>
                <w:b/>
                <w:sz w:val="28"/>
                <w:szCs w:val="28"/>
              </w:rPr>
              <w:t>5.1</w:t>
            </w:r>
            <w:r w:rsidR="00FA1F7B" w:rsidRPr="000357CA">
              <w:rPr>
                <w:b/>
                <w:sz w:val="28"/>
                <w:szCs w:val="28"/>
              </w:rPr>
              <w:t xml:space="preserve">.- </w:t>
            </w:r>
            <w:r w:rsidR="00643662" w:rsidRPr="000357CA">
              <w:rPr>
                <w:b/>
                <w:sz w:val="28"/>
                <w:szCs w:val="28"/>
              </w:rPr>
              <w:t>Mantener la plaza según cuadro anexo, con los condicionami</w:t>
            </w:r>
            <w:r w:rsidRPr="000357CA">
              <w:rPr>
                <w:b/>
                <w:sz w:val="28"/>
                <w:szCs w:val="28"/>
              </w:rPr>
              <w:t xml:space="preserve">entos señalados en el </w:t>
            </w:r>
            <w:r w:rsidR="00FA1F7B" w:rsidRPr="000357CA">
              <w:rPr>
                <w:b/>
                <w:sz w:val="28"/>
                <w:szCs w:val="28"/>
              </w:rPr>
              <w:t xml:space="preserve">siguiente </w:t>
            </w:r>
            <w:r w:rsidRPr="000357CA">
              <w:rPr>
                <w:b/>
                <w:sz w:val="28"/>
                <w:szCs w:val="28"/>
              </w:rPr>
              <w:t>punto</w:t>
            </w:r>
            <w:r w:rsidR="00FA1F7B" w:rsidRPr="000357CA">
              <w:rPr>
                <w:b/>
                <w:sz w:val="28"/>
                <w:szCs w:val="28"/>
              </w:rPr>
              <w:t>.</w:t>
            </w:r>
          </w:p>
          <w:tbl>
            <w:tblPr>
              <w:tblW w:w="7285" w:type="dxa"/>
              <w:tblCellMar>
                <w:left w:w="0" w:type="dxa"/>
                <w:right w:w="0" w:type="dxa"/>
              </w:tblCellMar>
              <w:tblLook w:val="0000"/>
            </w:tblPr>
            <w:tblGrid>
              <w:gridCol w:w="931"/>
              <w:gridCol w:w="553"/>
              <w:gridCol w:w="701"/>
              <w:gridCol w:w="691"/>
              <w:gridCol w:w="1135"/>
              <w:gridCol w:w="789"/>
              <w:gridCol w:w="935"/>
              <w:gridCol w:w="1288"/>
            </w:tblGrid>
            <w:tr w:rsidR="00987457" w:rsidRPr="000357CA" w:rsidTr="003F46F2">
              <w:trPr>
                <w:trHeight w:val="53"/>
                <w:tblHeader/>
              </w:trPr>
              <w:tc>
                <w:tcPr>
                  <w:tcW w:w="64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Despacho</w:t>
                  </w:r>
                </w:p>
              </w:tc>
              <w:tc>
                <w:tcPr>
                  <w:tcW w:w="38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Cant</w:t>
                  </w:r>
                </w:p>
              </w:tc>
              <w:tc>
                <w:tcPr>
                  <w:tcW w:w="66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Tipo de plaza</w:t>
                  </w:r>
                </w:p>
              </w:tc>
              <w:tc>
                <w:tcPr>
                  <w:tcW w:w="47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Condi</w:t>
                  </w:r>
                  <w:r w:rsidR="00DA0ECB" w:rsidRPr="000357CA">
                    <w:rPr>
                      <w:rFonts w:ascii="Calibri" w:hAnsi="Calibri"/>
                      <w:b/>
                      <w:bCs/>
                      <w:sz w:val="20"/>
                      <w:szCs w:val="20"/>
                    </w:rPr>
                    <w:t>-</w:t>
                  </w:r>
                  <w:r w:rsidRPr="000357CA">
                    <w:rPr>
                      <w:rFonts w:ascii="Calibri" w:hAnsi="Calibri"/>
                      <w:b/>
                      <w:bCs/>
                      <w:sz w:val="20"/>
                      <w:szCs w:val="20"/>
                    </w:rPr>
                    <w:t>ción actual</w:t>
                  </w:r>
                </w:p>
              </w:tc>
              <w:tc>
                <w:tcPr>
                  <w:tcW w:w="77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FA1F7B">
                  <w:pPr>
                    <w:snapToGrid w:val="0"/>
                    <w:jc w:val="center"/>
                    <w:rPr>
                      <w:rFonts w:ascii="Calibri" w:hAnsi="Calibri"/>
                      <w:b/>
                      <w:bCs/>
                      <w:sz w:val="20"/>
                      <w:szCs w:val="20"/>
                    </w:rPr>
                  </w:pPr>
                  <w:r w:rsidRPr="000357CA">
                    <w:rPr>
                      <w:rFonts w:ascii="Calibri" w:hAnsi="Calibri"/>
                      <w:b/>
                      <w:bCs/>
                      <w:sz w:val="20"/>
                      <w:szCs w:val="20"/>
                    </w:rPr>
                    <w:t>Recomend</w:t>
                  </w:r>
                  <w:r w:rsidR="00FA1F7B" w:rsidRPr="000357CA">
                    <w:rPr>
                      <w:rFonts w:ascii="Calibri" w:hAnsi="Calibri"/>
                      <w:b/>
                      <w:bCs/>
                      <w:sz w:val="20"/>
                      <w:szCs w:val="20"/>
                    </w:rPr>
                    <w:t>a-c</w:t>
                  </w:r>
                  <w:r w:rsidRPr="000357CA">
                    <w:rPr>
                      <w:rFonts w:ascii="Calibri" w:hAnsi="Calibri"/>
                      <w:b/>
                      <w:bCs/>
                      <w:sz w:val="20"/>
                      <w:szCs w:val="20"/>
                    </w:rPr>
                    <w:t>ión</w:t>
                  </w:r>
                </w:p>
              </w:tc>
              <w:tc>
                <w:tcPr>
                  <w:tcW w:w="5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jc w:val="center"/>
                    <w:rPr>
                      <w:rFonts w:ascii="Calibri" w:hAnsi="Calibri"/>
                      <w:b/>
                      <w:bCs/>
                      <w:sz w:val="20"/>
                      <w:szCs w:val="20"/>
                    </w:rPr>
                  </w:pPr>
                  <w:r w:rsidRPr="000357CA">
                    <w:rPr>
                      <w:rFonts w:ascii="Calibri" w:hAnsi="Calibri"/>
                      <w:b/>
                      <w:bCs/>
                      <w:sz w:val="20"/>
                      <w:szCs w:val="20"/>
                    </w:rPr>
                    <w:t>Período</w:t>
                  </w:r>
                </w:p>
              </w:tc>
              <w:tc>
                <w:tcPr>
                  <w:tcW w:w="6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Costo Estimado</w:t>
                  </w:r>
                </w:p>
              </w:tc>
              <w:tc>
                <w:tcPr>
                  <w:tcW w:w="8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Observaciones</w:t>
                  </w:r>
                </w:p>
              </w:tc>
            </w:tr>
            <w:tr w:rsidR="00FA1F7B" w:rsidRPr="000357CA" w:rsidTr="003F46F2">
              <w:trPr>
                <w:trHeight w:val="1118"/>
              </w:trPr>
              <w:tc>
                <w:tcPr>
                  <w:tcW w:w="64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1F57" w:rsidRPr="000357CA" w:rsidRDefault="003F46F2" w:rsidP="00FA1F7B">
                  <w:pPr>
                    <w:ind w:left="-71" w:right="-184"/>
                    <w:rPr>
                      <w:sz w:val="20"/>
                      <w:szCs w:val="20"/>
                    </w:rPr>
                  </w:pPr>
                  <w:r w:rsidRPr="000357CA">
                    <w:rPr>
                      <w:sz w:val="20"/>
                      <w:szCs w:val="20"/>
                    </w:rPr>
                    <w:t>Secretaría Técnica de Género y Acceso a la Justicia</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8D51A4" w:rsidP="00922BC7">
                  <w:pPr>
                    <w:ind w:right="-184"/>
                    <w:rPr>
                      <w:sz w:val="20"/>
                      <w:szCs w:val="20"/>
                    </w:rPr>
                  </w:pPr>
                  <w:r w:rsidRPr="000357CA">
                    <w:rPr>
                      <w:sz w:val="20"/>
                      <w:szCs w:val="20"/>
                    </w:rPr>
                    <w:t>1</w:t>
                  </w:r>
                </w:p>
              </w:tc>
              <w:tc>
                <w:tcPr>
                  <w:tcW w:w="660"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8D51A4" w:rsidP="00922BC7">
                  <w:pPr>
                    <w:ind w:right="-184"/>
                    <w:rPr>
                      <w:sz w:val="20"/>
                      <w:szCs w:val="20"/>
                    </w:rPr>
                  </w:pPr>
                  <w:r w:rsidRPr="000357CA">
                    <w:rPr>
                      <w:sz w:val="20"/>
                      <w:szCs w:val="20"/>
                    </w:rPr>
                    <w:t>Profesio</w:t>
                  </w:r>
                  <w:r w:rsidR="00DA0ECB" w:rsidRPr="000357CA">
                    <w:rPr>
                      <w:sz w:val="20"/>
                      <w:szCs w:val="20"/>
                    </w:rPr>
                    <w:t>-</w:t>
                  </w:r>
                  <w:r w:rsidRPr="000357CA">
                    <w:rPr>
                      <w:sz w:val="20"/>
                      <w:szCs w:val="20"/>
                    </w:rPr>
                    <w:t>nal 1</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DA0ECB" w:rsidP="00922BC7">
                  <w:pPr>
                    <w:ind w:right="-184"/>
                    <w:rPr>
                      <w:sz w:val="20"/>
                      <w:szCs w:val="20"/>
                    </w:rPr>
                  </w:pPr>
                  <w:r w:rsidRPr="000357CA">
                    <w:rPr>
                      <w:sz w:val="20"/>
                      <w:szCs w:val="20"/>
                    </w:rPr>
                    <w:t>Extraor-</w:t>
                  </w:r>
                  <w:r w:rsidR="008D51A4" w:rsidRPr="000357CA">
                    <w:rPr>
                      <w:sz w:val="20"/>
                      <w:szCs w:val="20"/>
                    </w:rPr>
                    <w:t>dinaria</w:t>
                  </w:r>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B94B8A" w:rsidP="00B94B8A">
                  <w:pPr>
                    <w:ind w:right="-184"/>
                    <w:rPr>
                      <w:sz w:val="20"/>
                      <w:szCs w:val="20"/>
                    </w:rPr>
                  </w:pPr>
                  <w:r>
                    <w:rPr>
                      <w:sz w:val="20"/>
                      <w:szCs w:val="20"/>
                    </w:rPr>
                    <w:t>O</w:t>
                  </w:r>
                  <w:r w:rsidR="008D51A4" w:rsidRPr="000357CA">
                    <w:rPr>
                      <w:sz w:val="20"/>
                      <w:szCs w:val="20"/>
                    </w:rPr>
                    <w:t>r</w:t>
                  </w:r>
                  <w:r w:rsidR="00FA1F7B" w:rsidRPr="000357CA">
                    <w:rPr>
                      <w:sz w:val="20"/>
                      <w:szCs w:val="20"/>
                    </w:rPr>
                    <w:t>-</w:t>
                  </w:r>
                  <w:r w:rsidR="008D51A4" w:rsidRPr="000357CA">
                    <w:rPr>
                      <w:sz w:val="20"/>
                      <w:szCs w:val="20"/>
                    </w:rPr>
                    <w:t>dinaria</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B743F8" w:rsidP="00922BC7">
                  <w:pPr>
                    <w:ind w:right="-184"/>
                    <w:rPr>
                      <w:sz w:val="20"/>
                      <w:szCs w:val="20"/>
                    </w:rPr>
                  </w:pPr>
                  <w:r w:rsidRPr="000357CA">
                    <w:rPr>
                      <w:sz w:val="20"/>
                      <w:szCs w:val="20"/>
                    </w:rPr>
                    <w:t>12 meses</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8D51A4" w:rsidP="00922BC7">
                  <w:pPr>
                    <w:ind w:right="-184"/>
                    <w:rPr>
                      <w:sz w:val="20"/>
                      <w:szCs w:val="20"/>
                    </w:rPr>
                  </w:pPr>
                  <w:r w:rsidRPr="000357CA">
                    <w:rPr>
                      <w:sz w:val="20"/>
                      <w:szCs w:val="20"/>
                    </w:rPr>
                    <w:t>¢26.409.000</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B743F8" w:rsidP="00922BC7">
                  <w:pPr>
                    <w:rPr>
                      <w:sz w:val="20"/>
                      <w:szCs w:val="20"/>
                    </w:rPr>
                  </w:pPr>
                  <w:r w:rsidRPr="000357CA">
                    <w:rPr>
                      <w:sz w:val="20"/>
                      <w:szCs w:val="20"/>
                    </w:rPr>
                    <w:t>Es un programa de atención a las víctimas de delitos sexuales, que se le debe capacitar, actualizar y dar seguimiento continuo.</w:t>
                  </w:r>
                </w:p>
              </w:tc>
            </w:tr>
          </w:tbl>
          <w:p w:rsidR="00CE1F57" w:rsidRPr="000357CA" w:rsidRDefault="00CE1F57" w:rsidP="00922BC7">
            <w:pPr>
              <w:jc w:val="both"/>
              <w:rPr>
                <w:rFonts w:ascii="Calibri" w:hAnsi="Calibri"/>
                <w:bCs/>
                <w:i/>
              </w:rPr>
            </w:pPr>
          </w:p>
          <w:p w:rsidR="00643662" w:rsidRPr="000357CA" w:rsidRDefault="00B8398E" w:rsidP="00B8398E">
            <w:pPr>
              <w:spacing w:line="480" w:lineRule="auto"/>
              <w:jc w:val="both"/>
              <w:rPr>
                <w:b/>
                <w:sz w:val="28"/>
                <w:szCs w:val="28"/>
              </w:rPr>
            </w:pPr>
            <w:r w:rsidRPr="000357CA">
              <w:rPr>
                <w:b/>
                <w:sz w:val="28"/>
                <w:szCs w:val="28"/>
              </w:rPr>
              <w:t>5</w:t>
            </w:r>
            <w:r w:rsidR="00FA1F7B" w:rsidRPr="000357CA">
              <w:rPr>
                <w:b/>
                <w:sz w:val="28"/>
                <w:szCs w:val="28"/>
              </w:rPr>
              <w:t>.2.-</w:t>
            </w:r>
            <w:r w:rsidR="00643662" w:rsidRPr="000357CA">
              <w:rPr>
                <w:b/>
                <w:sz w:val="28"/>
                <w:szCs w:val="28"/>
              </w:rPr>
              <w:t>Condicionamiento por el cual se otorga el recurso</w:t>
            </w:r>
          </w:p>
          <w:p w:rsidR="00CF78E5" w:rsidRDefault="00FA1F7B" w:rsidP="00FA1F7B">
            <w:pPr>
              <w:spacing w:line="480" w:lineRule="auto"/>
              <w:jc w:val="both"/>
              <w:rPr>
                <w:sz w:val="28"/>
                <w:szCs w:val="28"/>
              </w:rPr>
            </w:pPr>
            <w:r w:rsidRPr="000357CA">
              <w:rPr>
                <w:b/>
                <w:sz w:val="28"/>
                <w:szCs w:val="28"/>
              </w:rPr>
              <w:t xml:space="preserve">a) </w:t>
            </w:r>
            <w:r w:rsidRPr="000357CA">
              <w:rPr>
                <w:sz w:val="28"/>
                <w:szCs w:val="28"/>
              </w:rPr>
              <w:t xml:space="preserve">La plaza debe </w:t>
            </w:r>
            <w:r w:rsidR="004C6AEE" w:rsidRPr="000357CA">
              <w:rPr>
                <w:sz w:val="28"/>
                <w:szCs w:val="28"/>
              </w:rPr>
              <w:t xml:space="preserve">continuar </w:t>
            </w:r>
            <w:r w:rsidRPr="000357CA">
              <w:rPr>
                <w:sz w:val="28"/>
                <w:szCs w:val="28"/>
              </w:rPr>
              <w:t>avoca</w:t>
            </w:r>
            <w:r w:rsidR="004C6AEE" w:rsidRPr="000357CA">
              <w:rPr>
                <w:sz w:val="28"/>
                <w:szCs w:val="28"/>
              </w:rPr>
              <w:t>da</w:t>
            </w:r>
            <w:r w:rsidRPr="000357CA">
              <w:rPr>
                <w:sz w:val="28"/>
                <w:szCs w:val="28"/>
              </w:rPr>
              <w:t xml:space="preserve"> a la realización de las labores asociadas al programa; sea: consolidación, expansión y seguimiento en las zonas del país donde se implemente. </w:t>
            </w:r>
          </w:p>
          <w:p w:rsidR="005A4FAF" w:rsidRPr="005A4FAF" w:rsidRDefault="001F1CB7" w:rsidP="009D45F4">
            <w:pPr>
              <w:spacing w:line="480" w:lineRule="auto"/>
              <w:jc w:val="both"/>
              <w:rPr>
                <w:sz w:val="28"/>
                <w:szCs w:val="28"/>
                <w:highlight w:val="magenta"/>
              </w:rPr>
            </w:pPr>
            <w:r w:rsidRPr="000357CA">
              <w:rPr>
                <w:b/>
                <w:sz w:val="28"/>
                <w:szCs w:val="28"/>
              </w:rPr>
              <w:t xml:space="preserve">b) </w:t>
            </w:r>
            <w:r w:rsidRPr="000357CA">
              <w:rPr>
                <w:sz w:val="28"/>
                <w:szCs w:val="28"/>
              </w:rPr>
              <w:t xml:space="preserve">La Secretaría Técnica de Género y Acceso a la </w:t>
            </w:r>
            <w:r w:rsidRPr="000357CA">
              <w:rPr>
                <w:sz w:val="28"/>
                <w:szCs w:val="28"/>
              </w:rPr>
              <w:lastRenderedPageBreak/>
              <w:t>Justiciadeberá generar respaldo documental de las labores realizadas por la plaza, principalmente en lo que respecta a las reuniones de coordinación, para lo cual se utilizará minutas</w:t>
            </w:r>
            <w:r w:rsidR="009D45F4">
              <w:rPr>
                <w:sz w:val="28"/>
                <w:szCs w:val="28"/>
              </w:rPr>
              <w:t xml:space="preserve"> e informes de respaldo adecuados.</w:t>
            </w:r>
          </w:p>
          <w:p w:rsidR="00FA1F7B" w:rsidRPr="000357CA" w:rsidRDefault="003C79DC" w:rsidP="00FA1F7B">
            <w:pPr>
              <w:spacing w:line="480" w:lineRule="auto"/>
              <w:jc w:val="both"/>
              <w:rPr>
                <w:b/>
                <w:sz w:val="28"/>
                <w:szCs w:val="28"/>
              </w:rPr>
            </w:pPr>
            <w:r w:rsidRPr="000357CA">
              <w:rPr>
                <w:b/>
                <w:sz w:val="28"/>
                <w:szCs w:val="28"/>
              </w:rPr>
              <w:t>5.3</w:t>
            </w:r>
            <w:r w:rsidR="00FA1F7B" w:rsidRPr="000357CA">
              <w:rPr>
                <w:b/>
                <w:sz w:val="28"/>
                <w:szCs w:val="28"/>
              </w:rPr>
              <w:t>.- Vinculación con el Plan Estratégico del Poder Judicial</w:t>
            </w:r>
          </w:p>
          <w:p w:rsidR="00FA1F7B" w:rsidRPr="000357CA" w:rsidRDefault="004C6AEE" w:rsidP="004C6AEE">
            <w:pPr>
              <w:widowControl w:val="0"/>
              <w:spacing w:line="480" w:lineRule="auto"/>
              <w:jc w:val="both"/>
              <w:rPr>
                <w:rFonts w:ascii="Calibri" w:hAnsi="Calibri"/>
                <w:bCs/>
                <w:i/>
              </w:rPr>
            </w:pPr>
            <w:r w:rsidRPr="000357CA">
              <w:rPr>
                <w:sz w:val="28"/>
                <w:szCs w:val="28"/>
              </w:rPr>
              <w:t>La</w:t>
            </w:r>
            <w:r w:rsidR="00FA1F7B" w:rsidRPr="000357CA">
              <w:rPr>
                <w:sz w:val="28"/>
                <w:szCs w:val="28"/>
              </w:rPr>
              <w:t xml:space="preserve"> asignación de las plazas es parte de las acciones a tomar para la mejora en el tema estratégico de Género, logrando cumplir con el objetivo de garantizar la igualdad de oportunidades entre mujeres y hombres en las decisiones judiciales, en el servicio público de la administración de justicia, y en el funcionamiento interno del Poder Judicial parabrindar una respuesta jurisdiccional oportuna a las víctimas de delitos sexuales.</w:t>
            </w:r>
          </w:p>
        </w:tc>
      </w:tr>
    </w:tbl>
    <w:p w:rsidR="00CE1F57" w:rsidRPr="000357CA" w:rsidRDefault="00CE1F57" w:rsidP="00922BC7">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6800"/>
      </w:tblGrid>
      <w:tr w:rsidR="00CE1F57" w:rsidRPr="000357CA">
        <w:tc>
          <w:tcPr>
            <w:tcW w:w="2448" w:type="dxa"/>
            <w:shd w:val="clear" w:color="auto" w:fill="B3B3B3"/>
          </w:tcPr>
          <w:p w:rsidR="00CE1F57" w:rsidRPr="000357CA" w:rsidRDefault="00CE1F57" w:rsidP="00922BC7">
            <w:pPr>
              <w:jc w:val="right"/>
              <w:rPr>
                <w:rFonts w:ascii="Calibri" w:hAnsi="Calibri"/>
                <w:b/>
              </w:rPr>
            </w:pPr>
            <w:r w:rsidRPr="000357CA">
              <w:rPr>
                <w:rFonts w:ascii="Calibri" w:hAnsi="Calibri"/>
                <w:b/>
              </w:rPr>
              <w:t>Realizado por:</w:t>
            </w:r>
          </w:p>
        </w:tc>
        <w:tc>
          <w:tcPr>
            <w:tcW w:w="7740" w:type="dxa"/>
          </w:tcPr>
          <w:p w:rsidR="00863D08" w:rsidRPr="000357CA" w:rsidRDefault="000F2087" w:rsidP="00922BC7">
            <w:pPr>
              <w:rPr>
                <w:bCs/>
              </w:rPr>
            </w:pPr>
            <w:r w:rsidRPr="000357CA">
              <w:rPr>
                <w:bCs/>
              </w:rPr>
              <w:t>Licda. Mónica Hernández Chacón</w:t>
            </w:r>
            <w:r w:rsidR="0032425C">
              <w:rPr>
                <w:bCs/>
              </w:rPr>
              <w:t>, Profesional 2</w:t>
            </w:r>
          </w:p>
        </w:tc>
      </w:tr>
      <w:tr w:rsidR="00CE1F57" w:rsidRPr="000357CA">
        <w:tc>
          <w:tcPr>
            <w:tcW w:w="2448" w:type="dxa"/>
            <w:shd w:val="clear" w:color="auto" w:fill="B3B3B3"/>
          </w:tcPr>
          <w:p w:rsidR="00CE1F57" w:rsidRPr="000357CA" w:rsidRDefault="00CE1F57" w:rsidP="00922BC7">
            <w:pPr>
              <w:jc w:val="right"/>
              <w:rPr>
                <w:rFonts w:ascii="Calibri" w:hAnsi="Calibri"/>
                <w:b/>
              </w:rPr>
            </w:pPr>
            <w:r w:rsidRPr="000357CA">
              <w:rPr>
                <w:rFonts w:ascii="Calibri" w:hAnsi="Calibri"/>
                <w:b/>
              </w:rPr>
              <w:t>Aprobado por:</w:t>
            </w:r>
          </w:p>
        </w:tc>
        <w:tc>
          <w:tcPr>
            <w:tcW w:w="7740" w:type="dxa"/>
          </w:tcPr>
          <w:p w:rsidR="00CE1F57" w:rsidRPr="000357CA" w:rsidRDefault="000F2087" w:rsidP="001C2D67">
            <w:pPr>
              <w:rPr>
                <w:bCs/>
              </w:rPr>
            </w:pPr>
            <w:r w:rsidRPr="000357CA">
              <w:rPr>
                <w:bCs/>
              </w:rPr>
              <w:t>M</w:t>
            </w:r>
            <w:r w:rsidR="001C2D67">
              <w:rPr>
                <w:bCs/>
              </w:rPr>
              <w:t>.S</w:t>
            </w:r>
            <w:r w:rsidRPr="000357CA">
              <w:rPr>
                <w:bCs/>
              </w:rPr>
              <w:t>c. Randall Quirós Soto</w:t>
            </w:r>
            <w:r w:rsidR="0032425C">
              <w:rPr>
                <w:bCs/>
              </w:rPr>
              <w:t>, Jefe Sección Desarrollo Organizacional</w:t>
            </w:r>
          </w:p>
        </w:tc>
      </w:tr>
      <w:tr w:rsidR="00CE1F57" w:rsidRPr="000357CA">
        <w:tc>
          <w:tcPr>
            <w:tcW w:w="2448" w:type="dxa"/>
            <w:shd w:val="clear" w:color="auto" w:fill="B3B3B3"/>
          </w:tcPr>
          <w:p w:rsidR="00CE1F57" w:rsidRPr="000357CA" w:rsidRDefault="00CE1F57" w:rsidP="00922BC7">
            <w:pPr>
              <w:jc w:val="right"/>
              <w:rPr>
                <w:rFonts w:ascii="Calibri" w:hAnsi="Calibri"/>
                <w:b/>
              </w:rPr>
            </w:pPr>
            <w:r w:rsidRPr="000357CA">
              <w:rPr>
                <w:rFonts w:ascii="Calibri" w:hAnsi="Calibri"/>
                <w:b/>
              </w:rPr>
              <w:t>Visto bueno:</w:t>
            </w:r>
          </w:p>
        </w:tc>
        <w:tc>
          <w:tcPr>
            <w:tcW w:w="7740" w:type="dxa"/>
          </w:tcPr>
          <w:p w:rsidR="00CE1F57" w:rsidRPr="000357CA" w:rsidRDefault="0098651E" w:rsidP="00922BC7">
            <w:pPr>
              <w:rPr>
                <w:bCs/>
              </w:rPr>
            </w:pPr>
            <w:r w:rsidRPr="000357CA">
              <w:rPr>
                <w:bCs/>
              </w:rPr>
              <w:t>Licda. Nacira Valverde Bermúdez</w:t>
            </w:r>
            <w:r w:rsidR="0032425C">
              <w:rPr>
                <w:bCs/>
              </w:rPr>
              <w:t>, Directora a.i. de Planificación</w:t>
            </w:r>
          </w:p>
        </w:tc>
      </w:tr>
    </w:tbl>
    <w:p w:rsidR="004C6AEE" w:rsidRDefault="004C6AEE" w:rsidP="00922BC7"/>
    <w:p w:rsidR="0032425C" w:rsidRPr="000357CA" w:rsidRDefault="00B11F52" w:rsidP="00922BC7">
      <w:ins w:id="1" w:author="Nacira Valverde Bermúdez" w:date="2017-02-17T09:04:00Z">
        <w:r>
          <w:t>NVB</w:t>
        </w:r>
        <w:bookmarkStart w:id="2" w:name="_GoBack"/>
        <w:bookmarkEnd w:id="2"/>
        <w:r>
          <w:t>/</w:t>
        </w:r>
      </w:ins>
      <w:ins w:id="3" w:author="Rquiross" w:date="2017-02-17T08:45:00Z">
        <w:r w:rsidR="00EC6490">
          <w:t>RQS</w:t>
        </w:r>
      </w:ins>
      <w:r w:rsidR="0032425C">
        <w:t>/kds</w:t>
      </w:r>
    </w:p>
    <w:p w:rsidR="004C6AEE" w:rsidRPr="000357CA" w:rsidRDefault="004C6AEE">
      <w:r w:rsidRPr="000357CA">
        <w:br w:type="page"/>
      </w:r>
    </w:p>
    <w:p w:rsidR="00922BC7" w:rsidRPr="000357CA" w:rsidRDefault="00922BC7" w:rsidP="00922BC7"/>
    <w:p w:rsidR="002857FE" w:rsidRPr="000357CA" w:rsidRDefault="002857FE" w:rsidP="00265930">
      <w:pPr>
        <w:pStyle w:val="Ttulo2"/>
        <w:pBdr>
          <w:left w:val="single" w:sz="4" w:space="0" w:color="8DB3E2"/>
        </w:pBdr>
      </w:pPr>
      <w:bookmarkStart w:id="4" w:name="_Toc293406873"/>
      <w:bookmarkStart w:id="5" w:name="_Toc293407061"/>
      <w:bookmarkStart w:id="6" w:name="_Toc376937153"/>
      <w:bookmarkStart w:id="7" w:name="_Toc376938111"/>
      <w:bookmarkStart w:id="8" w:name="_Toc376938426"/>
      <w:bookmarkStart w:id="9" w:name="_Toc376939198"/>
      <w:bookmarkStart w:id="10" w:name="_Toc433889455"/>
      <w:r w:rsidRPr="000357CA">
        <w:t xml:space="preserve">I </w:t>
      </w:r>
      <w:bookmarkEnd w:id="4"/>
      <w:bookmarkEnd w:id="5"/>
      <w:bookmarkEnd w:id="6"/>
      <w:bookmarkEnd w:id="7"/>
      <w:bookmarkEnd w:id="8"/>
      <w:bookmarkEnd w:id="9"/>
      <w:bookmarkEnd w:id="10"/>
      <w:r w:rsidR="00CE1F57" w:rsidRPr="000357CA">
        <w:t>Plazas por Analizar</w:t>
      </w:r>
    </w:p>
    <w:p w:rsidR="002857FE" w:rsidRPr="000357CA" w:rsidRDefault="002857FE" w:rsidP="00922BC7">
      <w:pPr>
        <w:rPr>
          <w:rFonts w:cs="Arial"/>
          <w:lang w:val="es-ES_tradnl"/>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606"/>
        <w:gridCol w:w="1734"/>
        <w:gridCol w:w="1042"/>
        <w:gridCol w:w="2008"/>
        <w:gridCol w:w="1821"/>
      </w:tblGrid>
      <w:tr w:rsidR="00D26DEB" w:rsidRPr="000357CA">
        <w:trPr>
          <w:trHeight w:val="1098"/>
          <w:jc w:val="center"/>
        </w:trPr>
        <w:tc>
          <w:tcPr>
            <w:tcW w:w="1278" w:type="dxa"/>
            <w:vAlign w:val="center"/>
          </w:tcPr>
          <w:p w:rsidR="00D26DEB" w:rsidRPr="000357CA" w:rsidRDefault="00D26DEB" w:rsidP="00922BC7">
            <w:pPr>
              <w:jc w:val="center"/>
              <w:rPr>
                <w:b/>
                <w:bCs/>
              </w:rPr>
            </w:pPr>
            <w:r w:rsidRPr="000357CA">
              <w:rPr>
                <w:b/>
                <w:bCs/>
              </w:rPr>
              <w:t>Cantidad</w:t>
            </w:r>
          </w:p>
        </w:tc>
        <w:tc>
          <w:tcPr>
            <w:tcW w:w="1606" w:type="dxa"/>
            <w:vAlign w:val="center"/>
          </w:tcPr>
          <w:p w:rsidR="00D26DEB" w:rsidRPr="000357CA" w:rsidRDefault="00D26DEB" w:rsidP="00922BC7">
            <w:pPr>
              <w:jc w:val="center"/>
              <w:rPr>
                <w:b/>
                <w:bCs/>
              </w:rPr>
            </w:pPr>
            <w:r w:rsidRPr="000357CA">
              <w:rPr>
                <w:b/>
                <w:bCs/>
              </w:rPr>
              <w:t>Tipo de plaza</w:t>
            </w:r>
          </w:p>
        </w:tc>
        <w:tc>
          <w:tcPr>
            <w:tcW w:w="1734" w:type="dxa"/>
            <w:vAlign w:val="center"/>
          </w:tcPr>
          <w:p w:rsidR="00D26DEB" w:rsidRPr="000357CA" w:rsidRDefault="00D26DEB" w:rsidP="00922BC7">
            <w:pPr>
              <w:jc w:val="center"/>
              <w:rPr>
                <w:b/>
                <w:bCs/>
              </w:rPr>
            </w:pPr>
            <w:r w:rsidRPr="000357CA">
              <w:rPr>
                <w:b/>
                <w:bCs/>
              </w:rPr>
              <w:t>Condición actual</w:t>
            </w:r>
          </w:p>
        </w:tc>
        <w:tc>
          <w:tcPr>
            <w:tcW w:w="1042" w:type="dxa"/>
            <w:vAlign w:val="center"/>
          </w:tcPr>
          <w:p w:rsidR="00D26DEB" w:rsidRPr="000357CA" w:rsidRDefault="00D26DEB" w:rsidP="00922BC7">
            <w:pPr>
              <w:jc w:val="center"/>
              <w:rPr>
                <w:b/>
                <w:bCs/>
              </w:rPr>
            </w:pPr>
            <w:r w:rsidRPr="000357CA">
              <w:rPr>
                <w:b/>
                <w:bCs/>
              </w:rPr>
              <w:t>Plazo</w:t>
            </w:r>
          </w:p>
          <w:p w:rsidR="00D26DEB" w:rsidRPr="000357CA" w:rsidRDefault="00D26DEB" w:rsidP="00922BC7">
            <w:pPr>
              <w:jc w:val="center"/>
              <w:rPr>
                <w:b/>
                <w:bCs/>
              </w:rPr>
            </w:pPr>
            <w:r w:rsidRPr="000357CA">
              <w:rPr>
                <w:b/>
                <w:bCs/>
              </w:rPr>
              <w:t>Actual</w:t>
            </w:r>
          </w:p>
        </w:tc>
        <w:tc>
          <w:tcPr>
            <w:tcW w:w="2008" w:type="dxa"/>
            <w:vAlign w:val="center"/>
          </w:tcPr>
          <w:p w:rsidR="00D26DEB" w:rsidRPr="000357CA" w:rsidRDefault="00D26DEB" w:rsidP="00922BC7">
            <w:pPr>
              <w:jc w:val="center"/>
              <w:rPr>
                <w:b/>
                <w:bCs/>
              </w:rPr>
            </w:pPr>
            <w:r w:rsidRPr="000357CA">
              <w:rPr>
                <w:b/>
                <w:bCs/>
              </w:rPr>
              <w:t>Tiempo de existir este recurso</w:t>
            </w:r>
          </w:p>
        </w:tc>
        <w:tc>
          <w:tcPr>
            <w:tcW w:w="1821" w:type="dxa"/>
            <w:vAlign w:val="center"/>
          </w:tcPr>
          <w:p w:rsidR="00D26DEB" w:rsidRPr="000357CA" w:rsidRDefault="00D26DEB" w:rsidP="00922BC7">
            <w:pPr>
              <w:jc w:val="center"/>
              <w:rPr>
                <w:b/>
                <w:bCs/>
              </w:rPr>
            </w:pPr>
            <w:r w:rsidRPr="000357CA">
              <w:rPr>
                <w:b/>
                <w:bCs/>
              </w:rPr>
              <w:t>Acuerdo</w:t>
            </w:r>
          </w:p>
        </w:tc>
      </w:tr>
      <w:tr w:rsidR="00D26DEB" w:rsidRPr="000357CA">
        <w:trPr>
          <w:trHeight w:val="1473"/>
          <w:jc w:val="center"/>
        </w:trPr>
        <w:tc>
          <w:tcPr>
            <w:tcW w:w="1278" w:type="dxa"/>
            <w:vAlign w:val="center"/>
          </w:tcPr>
          <w:p w:rsidR="00D26DEB" w:rsidRPr="000357CA" w:rsidRDefault="00D26DEB" w:rsidP="00922BC7">
            <w:r w:rsidRPr="000357CA">
              <w:t>1</w:t>
            </w:r>
          </w:p>
        </w:tc>
        <w:tc>
          <w:tcPr>
            <w:tcW w:w="1606" w:type="dxa"/>
            <w:vAlign w:val="center"/>
          </w:tcPr>
          <w:p w:rsidR="00D26DEB" w:rsidRPr="000357CA" w:rsidRDefault="00D26DEB" w:rsidP="00922BC7">
            <w:r w:rsidRPr="000357CA">
              <w:t>Profesional 1</w:t>
            </w:r>
          </w:p>
        </w:tc>
        <w:tc>
          <w:tcPr>
            <w:tcW w:w="1734" w:type="dxa"/>
            <w:vAlign w:val="center"/>
          </w:tcPr>
          <w:p w:rsidR="00D26DEB" w:rsidRPr="000357CA" w:rsidRDefault="00D26DEB" w:rsidP="00922BC7">
            <w:r w:rsidRPr="000357CA">
              <w:t>Plaza extraordinaria</w:t>
            </w:r>
          </w:p>
        </w:tc>
        <w:tc>
          <w:tcPr>
            <w:tcW w:w="1042" w:type="dxa"/>
            <w:vAlign w:val="center"/>
          </w:tcPr>
          <w:p w:rsidR="00D26DEB" w:rsidRPr="000357CA" w:rsidRDefault="00D26DEB" w:rsidP="00922BC7">
            <w:r w:rsidRPr="000357CA">
              <w:t>12 meses</w:t>
            </w:r>
          </w:p>
        </w:tc>
        <w:tc>
          <w:tcPr>
            <w:tcW w:w="2008" w:type="dxa"/>
            <w:vAlign w:val="center"/>
          </w:tcPr>
          <w:p w:rsidR="00D26DEB" w:rsidRPr="000357CA" w:rsidRDefault="00482DD8" w:rsidP="00922BC7">
            <w:r w:rsidRPr="000357CA">
              <w:t>42</w:t>
            </w:r>
            <w:r w:rsidR="00D26DEB" w:rsidRPr="000357CA">
              <w:t xml:space="preserve"> meses</w:t>
            </w:r>
          </w:p>
        </w:tc>
        <w:tc>
          <w:tcPr>
            <w:tcW w:w="1821" w:type="dxa"/>
            <w:vAlign w:val="center"/>
          </w:tcPr>
          <w:p w:rsidR="007F6D41" w:rsidRPr="000357CA" w:rsidRDefault="007F6D41" w:rsidP="00922BC7">
            <w:r w:rsidRPr="000357CA">
              <w:t xml:space="preserve">Consejo Superior, acta N° </w:t>
            </w:r>
            <w:r w:rsidR="00482DD8" w:rsidRPr="000357CA">
              <w:t>23-16</w:t>
            </w:r>
            <w:r w:rsidRPr="000357CA">
              <w:t xml:space="preserve">,  </w:t>
            </w:r>
            <w:r w:rsidR="00482DD8" w:rsidRPr="000357CA">
              <w:t>9</w:t>
            </w:r>
            <w:r w:rsidRPr="000357CA">
              <w:t>-03-1</w:t>
            </w:r>
            <w:r w:rsidR="00482DD8" w:rsidRPr="000357CA">
              <w:t>6</w:t>
            </w:r>
          </w:p>
          <w:p w:rsidR="00D26DEB" w:rsidRPr="000357CA" w:rsidRDefault="007F6D41" w:rsidP="00482DD8">
            <w:r w:rsidRPr="000357CA">
              <w:t>Artículo X</w:t>
            </w:r>
            <w:r w:rsidR="00482DD8" w:rsidRPr="000357CA">
              <w:t>II.</w:t>
            </w:r>
          </w:p>
        </w:tc>
      </w:tr>
    </w:tbl>
    <w:p w:rsidR="002857FE" w:rsidRPr="000357CA" w:rsidRDefault="002857FE" w:rsidP="00922BC7">
      <w:pPr>
        <w:rPr>
          <w:rFonts w:cs="Arial"/>
          <w:lang w:val="es-ES_tradnl"/>
        </w:rPr>
      </w:pPr>
    </w:p>
    <w:p w:rsidR="002857FE" w:rsidRPr="000357CA" w:rsidRDefault="002857FE" w:rsidP="00922BC7">
      <w:pPr>
        <w:rPr>
          <w:rFonts w:cs="Arial"/>
          <w:lang w:val="es-ES_tradnl"/>
        </w:rPr>
      </w:pPr>
    </w:p>
    <w:p w:rsidR="002857FE" w:rsidRPr="000357CA" w:rsidRDefault="002857FE" w:rsidP="00922BC7">
      <w:pPr>
        <w:pStyle w:val="Ttulo2"/>
      </w:pPr>
      <w:r w:rsidRPr="000357CA">
        <w:t>II Justificación</w:t>
      </w:r>
      <w:r w:rsidR="00CE1F57" w:rsidRPr="000357CA">
        <w:t xml:space="preserve"> de la Situación o Necesidad Planteada</w:t>
      </w:r>
    </w:p>
    <w:p w:rsidR="006713AB" w:rsidRPr="000357CA" w:rsidRDefault="006713AB" w:rsidP="00922BC7">
      <w:pPr>
        <w:jc w:val="both"/>
        <w:rPr>
          <w:rFonts w:ascii="Calibri" w:hAnsi="Calibri"/>
        </w:rPr>
      </w:pPr>
    </w:p>
    <w:p w:rsidR="00D21FB7" w:rsidRPr="000357CA" w:rsidRDefault="00D21FB7" w:rsidP="00922BC7">
      <w:pPr>
        <w:spacing w:line="480" w:lineRule="auto"/>
        <w:jc w:val="both"/>
        <w:rPr>
          <w:bCs/>
          <w:sz w:val="28"/>
          <w:szCs w:val="28"/>
          <w:lang w:val="es-CR"/>
        </w:rPr>
      </w:pPr>
      <w:r w:rsidRPr="000357CA">
        <w:rPr>
          <w:bCs/>
          <w:sz w:val="28"/>
          <w:szCs w:val="28"/>
          <w:lang w:val="es-CR"/>
        </w:rPr>
        <w:t xml:space="preserve">La plaza analizada, se requiere para darle continuidad al </w:t>
      </w:r>
      <w:r w:rsidRPr="000357CA">
        <w:rPr>
          <w:sz w:val="28"/>
          <w:szCs w:val="28"/>
        </w:rPr>
        <w:t xml:space="preserve">Programa </w:t>
      </w:r>
      <w:r w:rsidRPr="000357CA">
        <w:rPr>
          <w:b/>
          <w:sz w:val="28"/>
          <w:szCs w:val="28"/>
        </w:rPr>
        <w:t>“Equipos de Respuesta Rápida para la Atención Integral a Víctimas de Violación y Delitos Sexuales”,</w:t>
      </w:r>
      <w:r w:rsidRPr="000357CA">
        <w:rPr>
          <w:bCs/>
          <w:sz w:val="28"/>
          <w:szCs w:val="28"/>
          <w:lang w:val="es-CR"/>
        </w:rPr>
        <w:t xml:space="preserve"> el cual se ha venido implementando a nivel nacional desde el año 2013.</w:t>
      </w:r>
    </w:p>
    <w:p w:rsidR="00F40B26" w:rsidRPr="000357CA" w:rsidRDefault="00F40B26" w:rsidP="00922BC7">
      <w:pPr>
        <w:spacing w:line="480" w:lineRule="auto"/>
        <w:jc w:val="both"/>
        <w:rPr>
          <w:bCs/>
          <w:sz w:val="28"/>
          <w:szCs w:val="28"/>
          <w:lang w:val="es-CR"/>
        </w:rPr>
      </w:pPr>
      <w:r w:rsidRPr="000357CA">
        <w:rPr>
          <w:bCs/>
          <w:sz w:val="28"/>
          <w:szCs w:val="28"/>
          <w:lang w:val="es-CR"/>
        </w:rPr>
        <w:t xml:space="preserve">El año pasado se firmó el Adendum de expansión nacional donde se especifica las zonas programadas para implementar el programa; para lo que la plaza es requerida </w:t>
      </w:r>
      <w:r w:rsidR="00967ADC" w:rsidRPr="000357CA">
        <w:rPr>
          <w:bCs/>
          <w:sz w:val="28"/>
          <w:szCs w:val="28"/>
          <w:lang w:val="es-CR"/>
        </w:rPr>
        <w:t xml:space="preserve">para </w:t>
      </w:r>
      <w:r w:rsidRPr="000357CA">
        <w:rPr>
          <w:bCs/>
          <w:sz w:val="28"/>
          <w:szCs w:val="28"/>
          <w:lang w:val="es-CR"/>
        </w:rPr>
        <w:t>desarroll</w:t>
      </w:r>
      <w:r w:rsidR="00967ADC" w:rsidRPr="000357CA">
        <w:rPr>
          <w:bCs/>
          <w:sz w:val="28"/>
          <w:szCs w:val="28"/>
          <w:lang w:val="es-CR"/>
        </w:rPr>
        <w:t>ar</w:t>
      </w:r>
      <w:r w:rsidRPr="000357CA">
        <w:rPr>
          <w:bCs/>
          <w:sz w:val="28"/>
          <w:szCs w:val="28"/>
          <w:lang w:val="es-CR"/>
        </w:rPr>
        <w:t xml:space="preserve"> las labores correspondiente</w:t>
      </w:r>
      <w:r w:rsidR="00967ADC" w:rsidRPr="000357CA">
        <w:rPr>
          <w:bCs/>
          <w:sz w:val="28"/>
          <w:szCs w:val="28"/>
          <w:lang w:val="es-CR"/>
        </w:rPr>
        <w:t>s</w:t>
      </w:r>
      <w:r w:rsidRPr="000357CA">
        <w:rPr>
          <w:bCs/>
          <w:sz w:val="28"/>
          <w:szCs w:val="28"/>
          <w:lang w:val="es-CR"/>
        </w:rPr>
        <w:t>, que permitan la inclusión de esas zonas dentro del programa y el seguimiento de las mismas.</w:t>
      </w:r>
    </w:p>
    <w:p w:rsidR="00ED66F9" w:rsidRPr="000357CA" w:rsidRDefault="00967ADC" w:rsidP="00922BC7">
      <w:pPr>
        <w:spacing w:line="480" w:lineRule="auto"/>
        <w:jc w:val="both"/>
        <w:rPr>
          <w:sz w:val="28"/>
          <w:szCs w:val="28"/>
          <w:lang w:val="es-ES_tradnl"/>
        </w:rPr>
      </w:pPr>
      <w:r w:rsidRPr="000357CA">
        <w:rPr>
          <w:sz w:val="28"/>
          <w:szCs w:val="28"/>
          <w:lang w:val="es-ES_tradnl"/>
        </w:rPr>
        <w:t>Es importante resaltar, que e</w:t>
      </w:r>
      <w:r w:rsidR="005069DA" w:rsidRPr="000357CA">
        <w:rPr>
          <w:sz w:val="28"/>
          <w:szCs w:val="28"/>
          <w:lang w:val="es-ES_tradnl"/>
        </w:rPr>
        <w:t>ste programa se coordina a través de</w:t>
      </w:r>
      <w:r w:rsidR="00243668" w:rsidRPr="000357CA">
        <w:rPr>
          <w:sz w:val="28"/>
          <w:szCs w:val="28"/>
          <w:lang w:val="es-ES_tradnl"/>
        </w:rPr>
        <w:t xml:space="preserve"> una comisión denominada </w:t>
      </w:r>
      <w:r w:rsidR="00BC04D8" w:rsidRPr="000357CA">
        <w:rPr>
          <w:i/>
          <w:sz w:val="28"/>
          <w:szCs w:val="28"/>
          <w:lang w:val="es-ES_tradnl"/>
        </w:rPr>
        <w:t>Comisió</w:t>
      </w:r>
      <w:r w:rsidR="00785833" w:rsidRPr="000357CA">
        <w:rPr>
          <w:i/>
          <w:sz w:val="28"/>
          <w:szCs w:val="28"/>
          <w:lang w:val="es-ES_tradnl"/>
        </w:rPr>
        <w:t>n Nacional de Trabajo</w:t>
      </w:r>
      <w:r w:rsidR="005069DA" w:rsidRPr="000357CA">
        <w:rPr>
          <w:sz w:val="28"/>
          <w:szCs w:val="28"/>
          <w:lang w:val="es-ES_tradnl"/>
        </w:rPr>
        <w:t xml:space="preserve">conformada por </w:t>
      </w:r>
      <w:r w:rsidR="00243668" w:rsidRPr="000357CA">
        <w:rPr>
          <w:sz w:val="28"/>
          <w:szCs w:val="28"/>
          <w:lang w:val="es-ES_tradnl"/>
        </w:rPr>
        <w:t>personal</w:t>
      </w:r>
      <w:r w:rsidRPr="000357CA">
        <w:rPr>
          <w:sz w:val="28"/>
          <w:szCs w:val="28"/>
          <w:lang w:val="es-ES_tradnl"/>
        </w:rPr>
        <w:t xml:space="preserve"> </w:t>
      </w:r>
      <w:r w:rsidRPr="000357CA">
        <w:rPr>
          <w:sz w:val="28"/>
          <w:szCs w:val="28"/>
          <w:lang w:val="es-ES_tradnl"/>
        </w:rPr>
        <w:lastRenderedPageBreak/>
        <w:t>del Poder Judicial involucrado</w:t>
      </w:r>
      <w:r w:rsidR="00243668" w:rsidRPr="000357CA">
        <w:rPr>
          <w:sz w:val="28"/>
          <w:szCs w:val="28"/>
          <w:lang w:val="es-ES_tradnl"/>
        </w:rPr>
        <w:t xml:space="preserve"> en este proceso</w:t>
      </w:r>
      <w:r w:rsidR="00543540" w:rsidRPr="000357CA">
        <w:rPr>
          <w:sz w:val="28"/>
          <w:szCs w:val="28"/>
          <w:lang w:val="es-ES_tradnl"/>
        </w:rPr>
        <w:t xml:space="preserve"> y </w:t>
      </w:r>
      <w:r w:rsidR="00785833" w:rsidRPr="000357CA">
        <w:rPr>
          <w:sz w:val="28"/>
          <w:szCs w:val="28"/>
          <w:lang w:val="es-ES_tradnl"/>
        </w:rPr>
        <w:t>por los representantes de C</w:t>
      </w:r>
      <w:r w:rsidR="00547E54" w:rsidRPr="000357CA">
        <w:rPr>
          <w:sz w:val="28"/>
          <w:szCs w:val="28"/>
          <w:lang w:val="es-ES_tradnl"/>
        </w:rPr>
        <w:t>CSS</w:t>
      </w:r>
      <w:r w:rsidR="00785833" w:rsidRPr="000357CA">
        <w:rPr>
          <w:sz w:val="28"/>
          <w:szCs w:val="28"/>
          <w:lang w:val="es-ES_tradnl"/>
        </w:rPr>
        <w:t xml:space="preserve">. </w:t>
      </w:r>
    </w:p>
    <w:p w:rsidR="002857FE" w:rsidRPr="000357CA" w:rsidRDefault="002857FE" w:rsidP="00922BC7">
      <w:pPr>
        <w:jc w:val="both"/>
        <w:rPr>
          <w:rFonts w:ascii="Calibri" w:hAnsi="Calibri"/>
        </w:rPr>
      </w:pPr>
    </w:p>
    <w:p w:rsidR="002857FE" w:rsidRPr="000357CA" w:rsidRDefault="002857FE" w:rsidP="00922BC7">
      <w:pPr>
        <w:pStyle w:val="Ttulo2"/>
      </w:pPr>
      <w:r w:rsidRPr="000357CA">
        <w:t>III Información Relevante</w:t>
      </w:r>
    </w:p>
    <w:p w:rsidR="002857FE" w:rsidRPr="000357CA" w:rsidRDefault="002857FE" w:rsidP="00922BC7">
      <w:pPr>
        <w:jc w:val="both"/>
        <w:rPr>
          <w:rFonts w:ascii="Calibri" w:hAnsi="Calibri"/>
        </w:rPr>
      </w:pPr>
    </w:p>
    <w:p w:rsidR="00B43C51" w:rsidRPr="000357CA" w:rsidRDefault="00B43C51" w:rsidP="00922BC7">
      <w:pPr>
        <w:spacing w:line="480" w:lineRule="auto"/>
        <w:jc w:val="both"/>
        <w:rPr>
          <w:b/>
          <w:sz w:val="28"/>
          <w:szCs w:val="28"/>
          <w:lang w:val="es-ES_tradnl"/>
        </w:rPr>
      </w:pPr>
      <w:r w:rsidRPr="000357CA">
        <w:rPr>
          <w:b/>
          <w:sz w:val="28"/>
          <w:szCs w:val="28"/>
          <w:lang w:val="es-ES_tradnl"/>
        </w:rPr>
        <w:t>3.1  Cobertura General del Programa</w:t>
      </w:r>
    </w:p>
    <w:p w:rsidR="00507B87" w:rsidRPr="000357CA" w:rsidRDefault="007F79AD" w:rsidP="00507B87">
      <w:pPr>
        <w:spacing w:line="480" w:lineRule="auto"/>
        <w:jc w:val="both"/>
        <w:rPr>
          <w:sz w:val="28"/>
          <w:szCs w:val="28"/>
          <w:lang w:val="es-ES_tradnl"/>
        </w:rPr>
      </w:pPr>
      <w:r w:rsidRPr="000357CA">
        <w:rPr>
          <w:sz w:val="28"/>
          <w:szCs w:val="28"/>
          <w:lang w:val="es-ES_tradnl"/>
        </w:rPr>
        <w:t xml:space="preserve">El programa </w:t>
      </w:r>
      <w:r w:rsidR="00AD3C32" w:rsidRPr="000357CA">
        <w:rPr>
          <w:bCs/>
          <w:iCs/>
          <w:sz w:val="28"/>
          <w:szCs w:val="28"/>
          <w:lang w:val="es-CR"/>
        </w:rPr>
        <w:t>de</w:t>
      </w:r>
      <w:r w:rsidR="005B0F37" w:rsidRPr="000357CA">
        <w:rPr>
          <w:b/>
          <w:sz w:val="28"/>
          <w:szCs w:val="28"/>
        </w:rPr>
        <w:t xml:space="preserve">“Equipos de Respuesta Rápida para la Atención Integral a Víctimas de Violación y Delitos Sexuales”, </w:t>
      </w:r>
      <w:r w:rsidRPr="000357CA">
        <w:rPr>
          <w:sz w:val="28"/>
          <w:szCs w:val="28"/>
          <w:lang w:val="es-ES_tradnl"/>
        </w:rPr>
        <w:t xml:space="preserve">actualmente </w:t>
      </w:r>
      <w:r w:rsidR="00276182" w:rsidRPr="000357CA">
        <w:rPr>
          <w:sz w:val="28"/>
          <w:szCs w:val="28"/>
          <w:lang w:val="es-ES_tradnl"/>
        </w:rPr>
        <w:t xml:space="preserve">está funcionando </w:t>
      </w:r>
      <w:r w:rsidRPr="000357CA">
        <w:rPr>
          <w:sz w:val="28"/>
          <w:szCs w:val="28"/>
          <w:lang w:val="es-ES_tradnl"/>
        </w:rPr>
        <w:t xml:space="preserve">en </w:t>
      </w:r>
      <w:r w:rsidR="005B28E0" w:rsidRPr="000357CA">
        <w:rPr>
          <w:sz w:val="28"/>
          <w:szCs w:val="28"/>
          <w:lang w:val="es-ES_tradnl"/>
        </w:rPr>
        <w:t>el Circuito Judicial Puntarenas (con atracción de Esparza, Miramar, Cóbano, Paquera, Garabito, Aguirre y Parrita)</w:t>
      </w:r>
      <w:r w:rsidR="00170B56" w:rsidRPr="000357CA">
        <w:rPr>
          <w:sz w:val="28"/>
          <w:szCs w:val="28"/>
          <w:lang w:val="es-ES_tradnl"/>
        </w:rPr>
        <w:t>; Guanacaste con funcionamiento total en Liberia y parc</w:t>
      </w:r>
      <w:r w:rsidR="00A34FBA" w:rsidRPr="000357CA">
        <w:rPr>
          <w:sz w:val="28"/>
          <w:szCs w:val="28"/>
          <w:lang w:val="es-ES_tradnl"/>
        </w:rPr>
        <w:t>ialmente en Santa Cruz y Nicoya,</w:t>
      </w:r>
      <w:r w:rsidR="00170B56" w:rsidRPr="000357CA">
        <w:rPr>
          <w:sz w:val="28"/>
          <w:szCs w:val="28"/>
          <w:lang w:val="es-ES_tradnl"/>
        </w:rPr>
        <w:t xml:space="preserve"> Cartago Centro y Turrialba</w:t>
      </w:r>
      <w:r w:rsidR="00A865C2" w:rsidRPr="000357CA">
        <w:rPr>
          <w:sz w:val="28"/>
          <w:szCs w:val="28"/>
          <w:lang w:val="es-ES_tradnl"/>
        </w:rPr>
        <w:t>;</w:t>
      </w:r>
      <w:r w:rsidR="00507B87" w:rsidRPr="000357CA">
        <w:rPr>
          <w:sz w:val="28"/>
          <w:szCs w:val="28"/>
          <w:lang w:val="es-ES_tradnl"/>
        </w:rPr>
        <w:t xml:space="preserve">por </w:t>
      </w:r>
      <w:r w:rsidR="00170B56" w:rsidRPr="000357CA">
        <w:rPr>
          <w:sz w:val="28"/>
          <w:szCs w:val="28"/>
          <w:lang w:val="es-ES_tradnl"/>
        </w:rPr>
        <w:t xml:space="preserve">concluir, el </w:t>
      </w:r>
      <w:r w:rsidR="00507B87" w:rsidRPr="000357CA">
        <w:rPr>
          <w:sz w:val="28"/>
          <w:szCs w:val="28"/>
          <w:lang w:val="es-ES_tradnl"/>
        </w:rPr>
        <w:t>Segundo</w:t>
      </w:r>
      <w:r w:rsidR="00170B56" w:rsidRPr="000357CA">
        <w:rPr>
          <w:sz w:val="28"/>
          <w:szCs w:val="28"/>
          <w:lang w:val="es-ES_tradnl"/>
        </w:rPr>
        <w:t xml:space="preserve"> y Tercer Circuito Judicial de San José con los Hospitales Calderón Guardia, </w:t>
      </w:r>
      <w:r w:rsidR="005B28E0" w:rsidRPr="000357CA">
        <w:rPr>
          <w:sz w:val="28"/>
          <w:szCs w:val="28"/>
          <w:lang w:val="es-ES_tradnl"/>
        </w:rPr>
        <w:t xml:space="preserve"> el Hospital San Juan de Dios</w:t>
      </w:r>
      <w:r w:rsidR="009B74D9" w:rsidRPr="000357CA">
        <w:rPr>
          <w:sz w:val="28"/>
          <w:szCs w:val="28"/>
          <w:lang w:val="es-ES_tradnl"/>
        </w:rPr>
        <w:t xml:space="preserve"> y el Hospital</w:t>
      </w:r>
      <w:r w:rsidR="003D76C0" w:rsidRPr="000357CA">
        <w:rPr>
          <w:sz w:val="28"/>
          <w:szCs w:val="28"/>
          <w:lang w:val="es-ES_tradnl"/>
        </w:rPr>
        <w:t xml:space="preserve">  Nacional</w:t>
      </w:r>
      <w:r w:rsidR="009B74D9" w:rsidRPr="000357CA">
        <w:rPr>
          <w:sz w:val="28"/>
          <w:szCs w:val="28"/>
          <w:lang w:val="es-ES_tradnl"/>
        </w:rPr>
        <w:t xml:space="preserve"> de Niños</w:t>
      </w:r>
      <w:r w:rsidR="00507B87" w:rsidRPr="000357CA">
        <w:rPr>
          <w:sz w:val="28"/>
          <w:szCs w:val="28"/>
          <w:lang w:val="es-ES_tradnl"/>
        </w:rPr>
        <w:t>; parcialmente San Carlos con atracción de (Los Chiles, La Fortuna, Upala),  Heredia, Alajuela</w:t>
      </w:r>
      <w:r w:rsidR="00A865C2" w:rsidRPr="000357CA">
        <w:rPr>
          <w:sz w:val="28"/>
          <w:szCs w:val="28"/>
          <w:lang w:val="es-ES_tradnl"/>
        </w:rPr>
        <w:t>; Hospital Monseñor Víctor Manuel Sanabria, Hospital Max Terán Valls y Clínica de Parrita.</w:t>
      </w:r>
    </w:p>
    <w:p w:rsidR="007F79AD" w:rsidRPr="000357CA" w:rsidRDefault="00275337" w:rsidP="00922BC7">
      <w:pPr>
        <w:spacing w:line="480" w:lineRule="auto"/>
        <w:jc w:val="both"/>
        <w:rPr>
          <w:sz w:val="28"/>
          <w:szCs w:val="28"/>
          <w:lang w:val="es-ES_tradnl"/>
        </w:rPr>
      </w:pPr>
      <w:r w:rsidRPr="000357CA">
        <w:rPr>
          <w:sz w:val="28"/>
          <w:szCs w:val="28"/>
          <w:lang w:val="es-ES_tradnl"/>
        </w:rPr>
        <w:t>La solicitud de expansión del programa fue</w:t>
      </w:r>
      <w:r w:rsidR="007303DB" w:rsidRPr="000357CA">
        <w:rPr>
          <w:sz w:val="28"/>
          <w:szCs w:val="28"/>
          <w:lang w:val="es-ES_tradnl"/>
        </w:rPr>
        <w:t xml:space="preserve">suscrita y formalizada según acuerdo tomado </w:t>
      </w:r>
      <w:r w:rsidR="007F79AD" w:rsidRPr="000357CA">
        <w:rPr>
          <w:sz w:val="28"/>
          <w:szCs w:val="28"/>
          <w:lang w:val="es-ES_tradnl"/>
        </w:rPr>
        <w:t xml:space="preserve">por el Consejo Superior en sesión Nº </w:t>
      </w:r>
      <w:r w:rsidR="007303DB" w:rsidRPr="000357CA">
        <w:rPr>
          <w:sz w:val="28"/>
          <w:szCs w:val="28"/>
          <w:lang w:val="es-ES_tradnl"/>
        </w:rPr>
        <w:t>85</w:t>
      </w:r>
      <w:r w:rsidR="007F79AD" w:rsidRPr="000357CA">
        <w:rPr>
          <w:sz w:val="28"/>
          <w:szCs w:val="28"/>
          <w:lang w:val="es-ES_tradnl"/>
        </w:rPr>
        <w:t>-1</w:t>
      </w:r>
      <w:r w:rsidR="007303DB" w:rsidRPr="000357CA">
        <w:rPr>
          <w:sz w:val="28"/>
          <w:szCs w:val="28"/>
          <w:lang w:val="es-ES_tradnl"/>
        </w:rPr>
        <w:t>6</w:t>
      </w:r>
      <w:r w:rsidR="007F79AD" w:rsidRPr="000357CA">
        <w:rPr>
          <w:sz w:val="28"/>
          <w:szCs w:val="28"/>
          <w:lang w:val="es-ES_tradnl"/>
        </w:rPr>
        <w:t xml:space="preserve"> celebrada el 1</w:t>
      </w:r>
      <w:r w:rsidR="007303DB" w:rsidRPr="000357CA">
        <w:rPr>
          <w:sz w:val="28"/>
          <w:szCs w:val="28"/>
          <w:lang w:val="es-ES_tradnl"/>
        </w:rPr>
        <w:t>3</w:t>
      </w:r>
      <w:r w:rsidR="007F79AD" w:rsidRPr="000357CA">
        <w:rPr>
          <w:sz w:val="28"/>
          <w:szCs w:val="28"/>
          <w:lang w:val="es-ES_tradnl"/>
        </w:rPr>
        <w:t xml:space="preserve"> de </w:t>
      </w:r>
      <w:r w:rsidR="007303DB" w:rsidRPr="000357CA">
        <w:rPr>
          <w:sz w:val="28"/>
          <w:szCs w:val="28"/>
          <w:lang w:val="es-ES_tradnl"/>
        </w:rPr>
        <w:t>septi</w:t>
      </w:r>
      <w:r w:rsidR="007F79AD" w:rsidRPr="000357CA">
        <w:rPr>
          <w:sz w:val="28"/>
          <w:szCs w:val="28"/>
          <w:lang w:val="es-ES_tradnl"/>
        </w:rPr>
        <w:t>embre de 201</w:t>
      </w:r>
      <w:r w:rsidR="007303DB" w:rsidRPr="000357CA">
        <w:rPr>
          <w:sz w:val="28"/>
          <w:szCs w:val="28"/>
          <w:lang w:val="es-ES_tradnl"/>
        </w:rPr>
        <w:t>6</w:t>
      </w:r>
      <w:r w:rsidR="007F79AD" w:rsidRPr="000357CA">
        <w:rPr>
          <w:sz w:val="28"/>
          <w:szCs w:val="28"/>
          <w:lang w:val="es-ES_tradnl"/>
        </w:rPr>
        <w:t xml:space="preserve">, artículo </w:t>
      </w:r>
      <w:r w:rsidR="007303DB" w:rsidRPr="000357CA">
        <w:rPr>
          <w:sz w:val="28"/>
          <w:szCs w:val="28"/>
          <w:lang w:val="es-ES_tradnl"/>
        </w:rPr>
        <w:t>LX</w:t>
      </w:r>
      <w:r w:rsidR="007F79AD" w:rsidRPr="000357CA">
        <w:rPr>
          <w:sz w:val="28"/>
          <w:szCs w:val="28"/>
          <w:lang w:val="es-ES_tradnl"/>
        </w:rPr>
        <w:t>X</w:t>
      </w:r>
      <w:r w:rsidR="007303DB" w:rsidRPr="000357CA">
        <w:rPr>
          <w:sz w:val="28"/>
          <w:szCs w:val="28"/>
          <w:lang w:val="es-ES_tradnl"/>
        </w:rPr>
        <w:t>IX</w:t>
      </w:r>
      <w:r w:rsidR="009656F0" w:rsidRPr="000357CA">
        <w:rPr>
          <w:sz w:val="28"/>
          <w:szCs w:val="28"/>
          <w:lang w:val="es-ES_tradnl"/>
        </w:rPr>
        <w:t xml:space="preserve">, en el cual se acordó aprobar la suscripción del Adendumal </w:t>
      </w:r>
      <w:r w:rsidR="007303DB" w:rsidRPr="000357CA">
        <w:rPr>
          <w:sz w:val="28"/>
          <w:szCs w:val="28"/>
          <w:lang w:val="es-ES_tradnl"/>
        </w:rPr>
        <w:t>“</w:t>
      </w:r>
      <w:r w:rsidR="009656F0" w:rsidRPr="000357CA">
        <w:rPr>
          <w:i/>
          <w:sz w:val="28"/>
          <w:szCs w:val="28"/>
          <w:lang w:val="es-ES_tradnl"/>
        </w:rPr>
        <w:t xml:space="preserve">Convenio para la Prestación de Servicios </w:t>
      </w:r>
      <w:r w:rsidR="009656F0" w:rsidRPr="000357CA">
        <w:rPr>
          <w:i/>
          <w:sz w:val="28"/>
          <w:szCs w:val="28"/>
          <w:lang w:val="es-ES_tradnl"/>
        </w:rPr>
        <w:lastRenderedPageBreak/>
        <w:t>Médicos a las Víctimas de Delitos Sexuales entre el Poder Judicial y la C</w:t>
      </w:r>
      <w:r w:rsidR="007303DB" w:rsidRPr="000357CA">
        <w:rPr>
          <w:i/>
          <w:sz w:val="28"/>
          <w:szCs w:val="28"/>
          <w:lang w:val="es-ES_tradnl"/>
        </w:rPr>
        <w:t xml:space="preserve">AJA </w:t>
      </w:r>
      <w:r w:rsidR="00B040AB" w:rsidRPr="000357CA">
        <w:rPr>
          <w:i/>
          <w:sz w:val="28"/>
          <w:szCs w:val="28"/>
          <w:lang w:val="es-ES_tradnl"/>
        </w:rPr>
        <w:t>C</w:t>
      </w:r>
      <w:r w:rsidR="007303DB" w:rsidRPr="000357CA">
        <w:rPr>
          <w:i/>
          <w:sz w:val="28"/>
          <w:szCs w:val="28"/>
          <w:lang w:val="es-ES_tradnl"/>
        </w:rPr>
        <w:t xml:space="preserve">ostarricense de </w:t>
      </w:r>
      <w:r w:rsidR="00B040AB" w:rsidRPr="000357CA">
        <w:rPr>
          <w:i/>
          <w:sz w:val="28"/>
          <w:szCs w:val="28"/>
          <w:lang w:val="es-ES_tradnl"/>
        </w:rPr>
        <w:t>S</w:t>
      </w:r>
      <w:r w:rsidR="007303DB" w:rsidRPr="000357CA">
        <w:rPr>
          <w:i/>
          <w:sz w:val="28"/>
          <w:szCs w:val="28"/>
          <w:lang w:val="es-ES_tradnl"/>
        </w:rPr>
        <w:t xml:space="preserve">eguro </w:t>
      </w:r>
      <w:r w:rsidR="00B040AB" w:rsidRPr="000357CA">
        <w:rPr>
          <w:i/>
          <w:sz w:val="28"/>
          <w:szCs w:val="28"/>
          <w:lang w:val="es-ES_tradnl"/>
        </w:rPr>
        <w:t>S</w:t>
      </w:r>
      <w:r w:rsidR="007303DB" w:rsidRPr="000357CA">
        <w:rPr>
          <w:i/>
          <w:sz w:val="28"/>
          <w:szCs w:val="28"/>
          <w:lang w:val="es-ES_tradnl"/>
        </w:rPr>
        <w:t xml:space="preserve">ocial, </w:t>
      </w:r>
      <w:r w:rsidR="009656F0" w:rsidRPr="000357CA">
        <w:rPr>
          <w:i/>
          <w:sz w:val="28"/>
          <w:szCs w:val="28"/>
          <w:lang w:val="es-ES_tradnl"/>
        </w:rPr>
        <w:t>Nº 06-2014</w:t>
      </w:r>
      <w:r w:rsidR="007303DB" w:rsidRPr="000357CA">
        <w:rPr>
          <w:i/>
          <w:sz w:val="28"/>
          <w:szCs w:val="28"/>
          <w:lang w:val="es-ES_tradnl"/>
        </w:rPr>
        <w:t>”</w:t>
      </w:r>
      <w:r w:rsidR="009656F0" w:rsidRPr="000357CA">
        <w:rPr>
          <w:sz w:val="28"/>
          <w:szCs w:val="28"/>
          <w:lang w:val="es-ES_tradnl"/>
        </w:rPr>
        <w:t xml:space="preserve">, </w:t>
      </w:r>
      <w:r w:rsidR="00CE5D26" w:rsidRPr="000357CA">
        <w:rPr>
          <w:sz w:val="28"/>
          <w:szCs w:val="28"/>
          <w:lang w:val="es-ES_tradnl"/>
        </w:rPr>
        <w:t>y para</w:t>
      </w:r>
      <w:r w:rsidR="009656F0" w:rsidRPr="000357CA">
        <w:rPr>
          <w:sz w:val="28"/>
          <w:szCs w:val="28"/>
          <w:lang w:val="es-ES_tradnl"/>
        </w:rPr>
        <w:t xml:space="preserve"> esos efectos </w:t>
      </w:r>
      <w:r w:rsidR="00CE5D26" w:rsidRPr="000357CA">
        <w:rPr>
          <w:sz w:val="28"/>
          <w:szCs w:val="28"/>
          <w:lang w:val="es-ES_tradnl"/>
        </w:rPr>
        <w:t>se inclu</w:t>
      </w:r>
      <w:r w:rsidR="00ED0EAA" w:rsidRPr="000357CA">
        <w:rPr>
          <w:sz w:val="28"/>
          <w:szCs w:val="28"/>
          <w:lang w:val="es-ES_tradnl"/>
        </w:rPr>
        <w:t>ye</w:t>
      </w:r>
      <w:r w:rsidR="009656F0" w:rsidRPr="000357CA">
        <w:rPr>
          <w:sz w:val="28"/>
          <w:szCs w:val="28"/>
          <w:lang w:val="es-ES_tradnl"/>
        </w:rPr>
        <w:t xml:space="preserve"> dentro de la ampliación del citado proyecto</w:t>
      </w:r>
      <w:r w:rsidR="003A144A" w:rsidRPr="000357CA">
        <w:rPr>
          <w:sz w:val="28"/>
          <w:szCs w:val="28"/>
          <w:lang w:val="es-ES_tradnl"/>
        </w:rPr>
        <w:t>:</w:t>
      </w:r>
      <w:r w:rsidR="00ED0EAA" w:rsidRPr="000357CA">
        <w:rPr>
          <w:i/>
          <w:lang w:val="es-ES_tradnl"/>
        </w:rPr>
        <w:t xml:space="preserve">“el Circuito Judicial de Nicoya, Primer y Segundo Circuito Judicial de la Zona Atlántica (Limón y Pococí), Circuito Judicial de San Carlos, Circuito Judicial de Pérez Zeledón, Circuito Judicial de Ciudad Neilly-Corredores, Circuito Judicial de Golfito, Circuito Judicial de Heredia, II Circuito Judicial de San José-Goicoechea, Circuito Judicial de Alajuela, Circuito Judicial de Turrialba, Upala; y como </w:t>
      </w:r>
      <w:r w:rsidR="009656F0" w:rsidRPr="000357CA">
        <w:rPr>
          <w:i/>
          <w:lang w:val="es-ES_tradnl"/>
        </w:rPr>
        <w:t xml:space="preserve">contraparte </w:t>
      </w:r>
      <w:r w:rsidR="00ED0EAA" w:rsidRPr="000357CA">
        <w:rPr>
          <w:i/>
          <w:lang w:val="es-ES_tradnl"/>
        </w:rPr>
        <w:t xml:space="preserve">con los centros hospitalarios de cada una de </w:t>
      </w:r>
      <w:r w:rsidR="003A144A" w:rsidRPr="000357CA">
        <w:rPr>
          <w:i/>
          <w:lang w:val="es-ES_tradnl"/>
        </w:rPr>
        <w:t>estas zonas, a saber: Hospital la Anexión en Nicoya, Hospital Dr. Tony Facio Castro en Limón, Hospital de Guápiles, Hospital de San Carlos, Hospital Fernando Escalante P</w:t>
      </w:r>
      <w:del w:id="11" w:author="Rquiross" w:date="2017-02-17T08:43:00Z">
        <w:r w:rsidR="003A144A" w:rsidRPr="000357CA" w:rsidDel="004F14BE">
          <w:rPr>
            <w:i/>
            <w:lang w:val="es-ES_tradnl"/>
          </w:rPr>
          <w:delText>r</w:delText>
        </w:r>
      </w:del>
      <w:r w:rsidR="003A144A" w:rsidRPr="000357CA">
        <w:rPr>
          <w:i/>
          <w:lang w:val="es-ES_tradnl"/>
        </w:rPr>
        <w:t>adilla en Pérez Zeledón, Hospital de Ciudad Neilly-Corredores, Hospital de Golfito, Hospital San Vicente de Paul en Heredia, Hospital Calderón Guardia, Hospital de Alajuela-San Rafael, México y Hospital de Turrialba-William Allen”.</w:t>
      </w:r>
    </w:p>
    <w:p w:rsidR="00BC5D2F" w:rsidRPr="000357CA" w:rsidRDefault="00460E54" w:rsidP="00B84F67">
      <w:pPr>
        <w:spacing w:line="480" w:lineRule="auto"/>
        <w:jc w:val="both"/>
        <w:rPr>
          <w:b/>
          <w:sz w:val="28"/>
          <w:szCs w:val="28"/>
          <w:lang w:val="es-ES_tradnl"/>
        </w:rPr>
      </w:pPr>
      <w:r w:rsidRPr="000357CA">
        <w:rPr>
          <w:b/>
          <w:sz w:val="28"/>
          <w:szCs w:val="28"/>
          <w:lang w:val="es-ES_tradnl"/>
        </w:rPr>
        <w:t xml:space="preserve">3.2 </w:t>
      </w:r>
      <w:r w:rsidR="00BC5D2F" w:rsidRPr="000357CA">
        <w:rPr>
          <w:b/>
          <w:sz w:val="28"/>
          <w:szCs w:val="28"/>
          <w:lang w:val="es-ES_tradnl"/>
        </w:rPr>
        <w:t>Labores realizadas por la plaza analizada en el 2016</w:t>
      </w:r>
    </w:p>
    <w:p w:rsidR="00BC5D2F" w:rsidRPr="000357CA" w:rsidRDefault="00083A12" w:rsidP="00B84F67">
      <w:pPr>
        <w:spacing w:line="480" w:lineRule="auto"/>
        <w:jc w:val="both"/>
        <w:rPr>
          <w:sz w:val="28"/>
          <w:szCs w:val="28"/>
          <w:lang w:val="es-ES_tradnl"/>
        </w:rPr>
      </w:pPr>
      <w:r w:rsidRPr="000357CA">
        <w:rPr>
          <w:sz w:val="28"/>
          <w:szCs w:val="28"/>
          <w:lang w:val="es-ES_tradnl"/>
        </w:rPr>
        <w:t>A continuación se</w:t>
      </w:r>
      <w:r w:rsidR="00E14BB3" w:rsidRPr="000357CA">
        <w:rPr>
          <w:sz w:val="28"/>
          <w:szCs w:val="28"/>
          <w:lang w:val="es-ES_tradnl"/>
        </w:rPr>
        <w:t xml:space="preserve"> presenta el </w:t>
      </w:r>
      <w:r w:rsidR="00BC5D2F" w:rsidRPr="000357CA">
        <w:rPr>
          <w:sz w:val="28"/>
          <w:szCs w:val="28"/>
          <w:lang w:val="es-ES_tradnl"/>
        </w:rPr>
        <w:t>Informe de Acciones realizadas durante el 2</w:t>
      </w:r>
      <w:r w:rsidR="00E14BB3" w:rsidRPr="000357CA">
        <w:rPr>
          <w:sz w:val="28"/>
          <w:szCs w:val="28"/>
          <w:lang w:val="es-ES_tradnl"/>
        </w:rPr>
        <w:t xml:space="preserve">016 en el Programa </w:t>
      </w:r>
      <w:r w:rsidR="00BC5D2F" w:rsidRPr="000357CA">
        <w:rPr>
          <w:sz w:val="28"/>
          <w:szCs w:val="28"/>
          <w:lang w:val="es-ES_tradnl"/>
        </w:rPr>
        <w:t>“Equipos de Respuesta Rápida para la Atención Integral a Víctimas de Violación y Delitos Sexuales</w:t>
      </w:r>
      <w:r w:rsidR="00E14BB3" w:rsidRPr="000357CA">
        <w:rPr>
          <w:sz w:val="28"/>
          <w:szCs w:val="28"/>
          <w:lang w:val="es-ES_tradnl"/>
        </w:rPr>
        <w:t>”, las cuales estuvieron a cargo de la plaza de Profesional 1 analizada en este informe</w:t>
      </w:r>
      <w:r w:rsidR="00BC5D2F" w:rsidRPr="000357CA">
        <w:rPr>
          <w:sz w:val="28"/>
          <w:szCs w:val="28"/>
          <w:lang w:val="es-ES_tradnl"/>
        </w:rPr>
        <w:t>.</w:t>
      </w:r>
    </w:p>
    <w:bookmarkStart w:id="12" w:name="_MON_1546173574"/>
    <w:bookmarkEnd w:id="12"/>
    <w:p w:rsidR="00040E9F" w:rsidRPr="000357CA" w:rsidRDefault="00E71AC1" w:rsidP="00040E9F">
      <w:pPr>
        <w:spacing w:line="480" w:lineRule="auto"/>
        <w:jc w:val="center"/>
        <w:rPr>
          <w:sz w:val="28"/>
          <w:szCs w:val="28"/>
          <w:lang w:val="es-ES_tradnl"/>
        </w:rPr>
      </w:pPr>
      <w:r w:rsidRPr="000357CA">
        <w:rPr>
          <w:sz w:val="28"/>
          <w:szCs w:val="28"/>
          <w:lang w:val="es-ES_tradnl"/>
        </w:rPr>
        <w:object w:dxaOrig="1501" w:dyaOrig="940">
          <v:shape id="_x0000_i1025" type="#_x0000_t75" style="width:75pt;height:47.25pt" o:ole="">
            <v:imagedata r:id="rId12" o:title=""/>
          </v:shape>
          <o:OLEObject Type="Embed" ProgID="Word.Document.12" ShapeID="_x0000_i1025" DrawAspect="Icon" ObjectID="_1548828067" r:id="rId13"/>
        </w:object>
      </w:r>
    </w:p>
    <w:p w:rsidR="00E71AC1" w:rsidRPr="000357CA" w:rsidRDefault="00E71AC1" w:rsidP="00E71AC1">
      <w:pPr>
        <w:spacing w:line="480" w:lineRule="auto"/>
        <w:jc w:val="both"/>
        <w:rPr>
          <w:sz w:val="28"/>
          <w:szCs w:val="28"/>
          <w:lang w:val="es-ES_tradnl"/>
        </w:rPr>
      </w:pPr>
      <w:r w:rsidRPr="000357CA">
        <w:rPr>
          <w:sz w:val="28"/>
          <w:szCs w:val="28"/>
          <w:lang w:val="es-ES_tradnl"/>
        </w:rPr>
        <w:lastRenderedPageBreak/>
        <w:t>Asimismo, se adjunta el detalle de las labores que permanentemente asume la plaza de Profesional 1 destacada en el programa.</w:t>
      </w:r>
    </w:p>
    <w:p w:rsidR="00E71AC1" w:rsidRPr="000357CA" w:rsidRDefault="00E71AC1" w:rsidP="00E71AC1">
      <w:pPr>
        <w:spacing w:line="480" w:lineRule="auto"/>
        <w:jc w:val="center"/>
        <w:rPr>
          <w:sz w:val="28"/>
          <w:szCs w:val="28"/>
          <w:lang w:val="es-ES_tradnl"/>
        </w:rPr>
      </w:pPr>
      <w:r w:rsidRPr="000357CA">
        <w:rPr>
          <w:sz w:val="28"/>
          <w:szCs w:val="28"/>
          <w:lang w:val="es-ES_tradnl"/>
        </w:rPr>
        <w:object w:dxaOrig="1501" w:dyaOrig="940">
          <v:shape id="_x0000_i1026" type="#_x0000_t75" style="width:75pt;height:47.25pt" o:ole="">
            <v:imagedata r:id="rId14" o:title=""/>
          </v:shape>
          <o:OLEObject Type="Embed" ProgID="Word.Document.12" ShapeID="_x0000_i1026" DrawAspect="Icon" ObjectID="_1548828068" r:id="rId15"/>
        </w:object>
      </w:r>
    </w:p>
    <w:p w:rsidR="000B0EF6" w:rsidRPr="000357CA" w:rsidRDefault="000B0EF6" w:rsidP="00FD7A4A">
      <w:pPr>
        <w:spacing w:line="480" w:lineRule="auto"/>
        <w:jc w:val="both"/>
        <w:rPr>
          <w:sz w:val="28"/>
          <w:szCs w:val="28"/>
          <w:lang w:val="es-ES_tradnl"/>
        </w:rPr>
      </w:pPr>
      <w:r w:rsidRPr="000357CA">
        <w:rPr>
          <w:sz w:val="28"/>
          <w:szCs w:val="28"/>
          <w:lang w:val="es-ES_tradnl"/>
        </w:rPr>
        <w:t xml:space="preserve">Por otra parte, </w:t>
      </w:r>
      <w:r w:rsidR="00E71AC1" w:rsidRPr="000357CA">
        <w:rPr>
          <w:sz w:val="28"/>
          <w:szCs w:val="28"/>
          <w:lang w:val="es-ES_tradnl"/>
        </w:rPr>
        <w:t xml:space="preserve">en el documento anexo, </w:t>
      </w:r>
      <w:r w:rsidRPr="000357CA">
        <w:rPr>
          <w:sz w:val="28"/>
          <w:szCs w:val="28"/>
          <w:lang w:val="es-ES_tradnl"/>
        </w:rPr>
        <w:t>se presenta el detal</w:t>
      </w:r>
      <w:r w:rsidR="00895A77" w:rsidRPr="000357CA">
        <w:rPr>
          <w:sz w:val="28"/>
          <w:szCs w:val="28"/>
          <w:lang w:val="es-ES_tradnl"/>
        </w:rPr>
        <w:t xml:space="preserve">le de las capacitaciones </w:t>
      </w:r>
      <w:r w:rsidRPr="000357CA">
        <w:rPr>
          <w:sz w:val="28"/>
          <w:szCs w:val="28"/>
          <w:lang w:val="es-ES_tradnl"/>
        </w:rPr>
        <w:t>y la cantidad de personas capacitadas</w:t>
      </w:r>
      <w:r w:rsidR="00895A77" w:rsidRPr="000357CA">
        <w:rPr>
          <w:sz w:val="28"/>
          <w:szCs w:val="28"/>
          <w:lang w:val="es-ES_tradnl"/>
        </w:rPr>
        <w:t xml:space="preserve"> e informadas sobre el programa</w:t>
      </w:r>
      <w:r w:rsidRPr="000357CA">
        <w:rPr>
          <w:sz w:val="28"/>
          <w:szCs w:val="28"/>
          <w:lang w:val="es-ES_tradnl"/>
        </w:rPr>
        <w:t>, durante el 2016.</w:t>
      </w:r>
    </w:p>
    <w:p w:rsidR="00930BC2" w:rsidRPr="000357CA" w:rsidRDefault="00930BC2" w:rsidP="00930BC2">
      <w:pPr>
        <w:spacing w:line="480" w:lineRule="auto"/>
        <w:jc w:val="center"/>
        <w:rPr>
          <w:sz w:val="28"/>
          <w:szCs w:val="28"/>
          <w:lang w:val="es-ES_tradnl"/>
        </w:rPr>
      </w:pPr>
      <w:r w:rsidRPr="000357CA">
        <w:rPr>
          <w:sz w:val="28"/>
          <w:szCs w:val="28"/>
          <w:lang w:val="es-ES_tradnl"/>
        </w:rPr>
        <w:object w:dxaOrig="1501" w:dyaOrig="940">
          <v:shape id="_x0000_i1027" type="#_x0000_t75" style="width:75pt;height:47.25pt" o:ole="">
            <v:imagedata r:id="rId16" o:title=""/>
          </v:shape>
          <o:OLEObject Type="Embed" ProgID="Package" ShapeID="_x0000_i1027" DrawAspect="Icon" ObjectID="_1548828069" r:id="rId17"/>
        </w:object>
      </w:r>
    </w:p>
    <w:p w:rsidR="00642D19" w:rsidRPr="000357CA" w:rsidRDefault="00BC5D2F" w:rsidP="00B84F67">
      <w:pPr>
        <w:spacing w:line="480" w:lineRule="auto"/>
        <w:jc w:val="both"/>
        <w:rPr>
          <w:b/>
          <w:sz w:val="28"/>
          <w:szCs w:val="28"/>
          <w:lang w:val="es-ES_tradnl"/>
        </w:rPr>
      </w:pPr>
      <w:r w:rsidRPr="000357CA">
        <w:rPr>
          <w:b/>
          <w:sz w:val="28"/>
          <w:szCs w:val="28"/>
          <w:lang w:val="es-ES_tradnl"/>
        </w:rPr>
        <w:t xml:space="preserve">3.3 </w:t>
      </w:r>
      <w:r w:rsidR="00460E54" w:rsidRPr="000357CA">
        <w:rPr>
          <w:b/>
          <w:sz w:val="28"/>
          <w:szCs w:val="28"/>
          <w:lang w:val="es-ES_tradnl"/>
        </w:rPr>
        <w:t>Plan de trabajo 201</w:t>
      </w:r>
      <w:r w:rsidRPr="000357CA">
        <w:rPr>
          <w:b/>
          <w:sz w:val="28"/>
          <w:szCs w:val="28"/>
          <w:lang w:val="es-ES_tradnl"/>
        </w:rPr>
        <w:t>7</w:t>
      </w:r>
      <w:r w:rsidR="008F425C" w:rsidRPr="000357CA">
        <w:rPr>
          <w:b/>
          <w:sz w:val="28"/>
          <w:szCs w:val="28"/>
          <w:lang w:val="es-ES_tradnl"/>
        </w:rPr>
        <w:t>-201</w:t>
      </w:r>
      <w:r w:rsidRPr="000357CA">
        <w:rPr>
          <w:b/>
          <w:sz w:val="28"/>
          <w:szCs w:val="28"/>
          <w:lang w:val="es-ES_tradnl"/>
        </w:rPr>
        <w:t>8</w:t>
      </w:r>
    </w:p>
    <w:p w:rsidR="003A144A" w:rsidRPr="000357CA" w:rsidRDefault="003A144A" w:rsidP="003A144A">
      <w:pPr>
        <w:spacing w:line="480" w:lineRule="auto"/>
        <w:jc w:val="both"/>
        <w:rPr>
          <w:sz w:val="28"/>
          <w:szCs w:val="28"/>
          <w:lang w:val="es-ES_tradnl"/>
        </w:rPr>
      </w:pPr>
      <w:r w:rsidRPr="000357CA">
        <w:rPr>
          <w:sz w:val="28"/>
          <w:szCs w:val="28"/>
          <w:lang w:val="es-ES_tradnl"/>
        </w:rPr>
        <w:t>En el</w:t>
      </w:r>
      <w:r w:rsidR="008F425C" w:rsidRPr="000357CA">
        <w:rPr>
          <w:sz w:val="28"/>
          <w:szCs w:val="28"/>
          <w:lang w:val="es-ES_tradnl"/>
        </w:rPr>
        <w:t xml:space="preserve"> I semestre del </w:t>
      </w:r>
      <w:r w:rsidRPr="000357CA">
        <w:rPr>
          <w:sz w:val="28"/>
          <w:szCs w:val="28"/>
          <w:lang w:val="es-ES_tradnl"/>
        </w:rPr>
        <w:t>2017, con el Adendum al Convenio para la Prestación de Servicios Médicos a las Víctimas de Delitos Sexuales entre el Poder Judicial y la CCSS Nº 06-2014, se completaría</w:t>
      </w:r>
      <w:r w:rsidR="008F425C" w:rsidRPr="000357CA">
        <w:rPr>
          <w:sz w:val="28"/>
          <w:szCs w:val="28"/>
          <w:lang w:val="es-ES_tradnl"/>
        </w:rPr>
        <w:t xml:space="preserve"> formalmente </w:t>
      </w:r>
      <w:r w:rsidRPr="000357CA">
        <w:rPr>
          <w:sz w:val="28"/>
          <w:szCs w:val="28"/>
          <w:lang w:val="es-ES_tradnl"/>
        </w:rPr>
        <w:t>Alajuela, Heredia, II y III Circuito Judicial de San José, Nicoya, Santa Cruz, San Carlos, Upala y Turrialba; como contraparte los hospitales de cada una de esas localidades.</w:t>
      </w:r>
    </w:p>
    <w:p w:rsidR="008F425C" w:rsidRPr="000357CA" w:rsidRDefault="008F425C" w:rsidP="003A144A">
      <w:pPr>
        <w:spacing w:line="480" w:lineRule="auto"/>
        <w:jc w:val="both"/>
        <w:rPr>
          <w:sz w:val="28"/>
          <w:szCs w:val="28"/>
          <w:lang w:val="es-ES_tradnl"/>
        </w:rPr>
      </w:pPr>
      <w:r w:rsidRPr="000357CA">
        <w:rPr>
          <w:sz w:val="28"/>
          <w:szCs w:val="28"/>
          <w:lang w:val="es-ES_tradnl"/>
        </w:rPr>
        <w:t>Asimismo, para el II semestre del 2017-I Semestre del 2018 se tiene proyectado implementar el programa en las zonas de Limón, Guápiles, Pérez Zeledón, Ciudad Neilly-Corredores, Golfito y como contraparte con los hospitales de esas localidades.</w:t>
      </w:r>
    </w:p>
    <w:p w:rsidR="008F425C" w:rsidRPr="000357CA" w:rsidRDefault="008F425C" w:rsidP="003A144A">
      <w:pPr>
        <w:spacing w:line="480" w:lineRule="auto"/>
        <w:jc w:val="both"/>
        <w:rPr>
          <w:sz w:val="28"/>
          <w:szCs w:val="28"/>
          <w:lang w:val="es-ES_tradnl"/>
        </w:rPr>
      </w:pPr>
      <w:r w:rsidRPr="000357CA">
        <w:rPr>
          <w:sz w:val="28"/>
          <w:szCs w:val="28"/>
          <w:lang w:val="es-ES_tradnl"/>
        </w:rPr>
        <w:lastRenderedPageBreak/>
        <w:t xml:space="preserve">En línea con lo anterior, se estima que entre el primer y tercer trimestre del 2017 se estaría realizando la </w:t>
      </w:r>
      <w:r w:rsidRPr="000357CA">
        <w:rPr>
          <w:b/>
          <w:sz w:val="28"/>
          <w:szCs w:val="28"/>
          <w:lang w:val="es-ES_tradnl"/>
        </w:rPr>
        <w:t>Fase preparatoria</w:t>
      </w:r>
      <w:r w:rsidRPr="000357CA">
        <w:rPr>
          <w:sz w:val="28"/>
          <w:szCs w:val="28"/>
          <w:lang w:val="es-ES_tradnl"/>
        </w:rPr>
        <w:t xml:space="preserve"> de implementación del programa en las zonas citadas anteriormente; mientras que la </w:t>
      </w:r>
      <w:r w:rsidRPr="000357CA">
        <w:rPr>
          <w:b/>
          <w:sz w:val="28"/>
          <w:szCs w:val="28"/>
          <w:lang w:val="es-ES_tradnl"/>
        </w:rPr>
        <w:t>Fase de funcionamiento</w:t>
      </w:r>
      <w:r w:rsidRPr="000357CA">
        <w:rPr>
          <w:sz w:val="28"/>
          <w:szCs w:val="28"/>
          <w:lang w:val="es-ES_tradnl"/>
        </w:rPr>
        <w:t xml:space="preserve"> se estaría realizando entre el cuarto trimestre del 2017 y el primer trimestre del 2018.</w:t>
      </w:r>
    </w:p>
    <w:p w:rsidR="00B96A8D" w:rsidRPr="000357CA" w:rsidRDefault="0053405B" w:rsidP="00B96A8D">
      <w:pPr>
        <w:spacing w:line="480" w:lineRule="auto"/>
        <w:jc w:val="both"/>
        <w:rPr>
          <w:sz w:val="28"/>
          <w:szCs w:val="28"/>
          <w:lang w:val="es-ES_tradnl"/>
        </w:rPr>
      </w:pPr>
      <w:r w:rsidRPr="000357CA">
        <w:rPr>
          <w:sz w:val="28"/>
          <w:szCs w:val="28"/>
          <w:lang w:val="es-ES_tradnl"/>
        </w:rPr>
        <w:t>Por lo anterior</w:t>
      </w:r>
      <w:r w:rsidR="00553830" w:rsidRPr="000357CA">
        <w:rPr>
          <w:sz w:val="28"/>
          <w:szCs w:val="28"/>
          <w:lang w:val="es-ES_tradnl"/>
        </w:rPr>
        <w:t>,</w:t>
      </w:r>
      <w:r w:rsidRPr="000357CA">
        <w:rPr>
          <w:sz w:val="28"/>
          <w:szCs w:val="28"/>
          <w:lang w:val="es-ES_tradnl"/>
        </w:rPr>
        <w:t xml:space="preserve"> y en </w:t>
      </w:r>
      <w:r w:rsidR="001639D6" w:rsidRPr="000357CA">
        <w:rPr>
          <w:sz w:val="28"/>
          <w:szCs w:val="28"/>
          <w:lang w:val="es-ES_tradnl"/>
        </w:rPr>
        <w:t xml:space="preserve">concordancia con el condicionamiento por el cual se suministró el recurso de profesional durante </w:t>
      </w:r>
      <w:r w:rsidR="00E65006" w:rsidRPr="000357CA">
        <w:rPr>
          <w:sz w:val="28"/>
          <w:szCs w:val="28"/>
          <w:lang w:val="es-ES_tradnl"/>
        </w:rPr>
        <w:t>este año,</w:t>
      </w:r>
      <w:r w:rsidR="00553830" w:rsidRPr="000357CA">
        <w:rPr>
          <w:sz w:val="28"/>
          <w:szCs w:val="28"/>
          <w:lang w:val="es-ES_tradnl"/>
        </w:rPr>
        <w:t>es que para</w:t>
      </w:r>
      <w:r w:rsidR="00DD4509" w:rsidRPr="000357CA">
        <w:rPr>
          <w:sz w:val="28"/>
          <w:szCs w:val="28"/>
          <w:lang w:val="es-ES_tradnl"/>
        </w:rPr>
        <w:t xml:space="preserve"> el 201</w:t>
      </w:r>
      <w:r w:rsidR="00553830" w:rsidRPr="000357CA">
        <w:rPr>
          <w:sz w:val="28"/>
          <w:szCs w:val="28"/>
          <w:lang w:val="es-ES_tradnl"/>
        </w:rPr>
        <w:t xml:space="preserve">8se debe mantener la plaza, con la finalidad de </w:t>
      </w:r>
      <w:r w:rsidR="001639D6" w:rsidRPr="000357CA">
        <w:rPr>
          <w:sz w:val="28"/>
          <w:szCs w:val="28"/>
          <w:lang w:val="es-ES_tradnl"/>
        </w:rPr>
        <w:t>llevar a cabo</w:t>
      </w:r>
      <w:r w:rsidR="00DD4509" w:rsidRPr="000357CA">
        <w:rPr>
          <w:sz w:val="28"/>
          <w:szCs w:val="28"/>
          <w:lang w:val="es-ES_tradnl"/>
        </w:rPr>
        <w:t xml:space="preserve">las </w:t>
      </w:r>
      <w:r w:rsidR="001639D6" w:rsidRPr="000357CA">
        <w:rPr>
          <w:sz w:val="28"/>
          <w:szCs w:val="28"/>
          <w:lang w:val="es-ES_tradnl"/>
        </w:rPr>
        <w:t xml:space="preserve">reuniones de coordinación </w:t>
      </w:r>
      <w:r w:rsidR="00DD4509" w:rsidRPr="000357CA">
        <w:rPr>
          <w:sz w:val="28"/>
          <w:szCs w:val="28"/>
          <w:lang w:val="es-ES_tradnl"/>
        </w:rPr>
        <w:t xml:space="preserve">y monitoreo </w:t>
      </w:r>
      <w:r w:rsidR="001639D6" w:rsidRPr="000357CA">
        <w:rPr>
          <w:sz w:val="28"/>
          <w:szCs w:val="28"/>
          <w:lang w:val="es-ES_tradnl"/>
        </w:rPr>
        <w:t xml:space="preserve">del </w:t>
      </w:r>
      <w:r w:rsidR="004F4EF5" w:rsidRPr="000357CA">
        <w:rPr>
          <w:sz w:val="28"/>
          <w:szCs w:val="28"/>
          <w:lang w:val="es-ES_tradnl"/>
        </w:rPr>
        <w:t>programa</w:t>
      </w:r>
      <w:r w:rsidR="00E65006" w:rsidRPr="000357CA">
        <w:rPr>
          <w:sz w:val="28"/>
          <w:szCs w:val="28"/>
          <w:lang w:val="es-ES_tradnl"/>
        </w:rPr>
        <w:t xml:space="preserve"> enlas zonas que inician </w:t>
      </w:r>
      <w:r w:rsidR="00553830" w:rsidRPr="000357CA">
        <w:rPr>
          <w:sz w:val="28"/>
          <w:szCs w:val="28"/>
          <w:lang w:val="es-ES_tradnl"/>
        </w:rPr>
        <w:t xml:space="preserve">funcionamiento </w:t>
      </w:r>
      <w:r w:rsidR="0030450C" w:rsidRPr="000357CA">
        <w:rPr>
          <w:sz w:val="28"/>
          <w:szCs w:val="28"/>
          <w:lang w:val="es-ES_tradnl"/>
        </w:rPr>
        <w:t>durante el presente</w:t>
      </w:r>
      <w:r w:rsidR="00E65006" w:rsidRPr="000357CA">
        <w:rPr>
          <w:sz w:val="28"/>
          <w:szCs w:val="28"/>
          <w:lang w:val="es-ES_tradnl"/>
        </w:rPr>
        <w:t xml:space="preserve"> año</w:t>
      </w:r>
      <w:r w:rsidR="00553830" w:rsidRPr="000357CA">
        <w:rPr>
          <w:sz w:val="28"/>
          <w:szCs w:val="28"/>
          <w:lang w:val="es-ES_tradnl"/>
        </w:rPr>
        <w:t xml:space="preserve"> y el 2018; asimismo, realizar las </w:t>
      </w:r>
      <w:r w:rsidR="001639D6" w:rsidRPr="000357CA">
        <w:rPr>
          <w:sz w:val="28"/>
          <w:szCs w:val="28"/>
          <w:lang w:val="es-ES_tradnl"/>
        </w:rPr>
        <w:t xml:space="preserve">reuniones de seguimiento con la Comisión Nacional de Trabajo en las localidades </w:t>
      </w:r>
      <w:r w:rsidR="0022215B" w:rsidRPr="000357CA">
        <w:rPr>
          <w:sz w:val="28"/>
          <w:szCs w:val="28"/>
          <w:lang w:val="es-ES_tradnl"/>
        </w:rPr>
        <w:t xml:space="preserve">y </w:t>
      </w:r>
      <w:r w:rsidR="0039392C" w:rsidRPr="000357CA">
        <w:rPr>
          <w:sz w:val="28"/>
          <w:szCs w:val="28"/>
          <w:lang w:val="es-ES_tradnl"/>
        </w:rPr>
        <w:t>c</w:t>
      </w:r>
      <w:r w:rsidR="00A2266C" w:rsidRPr="000357CA">
        <w:rPr>
          <w:sz w:val="28"/>
          <w:szCs w:val="28"/>
          <w:lang w:val="es-ES_tradnl"/>
        </w:rPr>
        <w:t>on</w:t>
      </w:r>
      <w:r w:rsidR="00DD4509" w:rsidRPr="000357CA">
        <w:rPr>
          <w:sz w:val="28"/>
          <w:szCs w:val="28"/>
          <w:lang w:val="es-ES_tradnl"/>
        </w:rPr>
        <w:t>tinuar con</w:t>
      </w:r>
      <w:r w:rsidR="00A2266C" w:rsidRPr="000357CA">
        <w:rPr>
          <w:sz w:val="28"/>
          <w:szCs w:val="28"/>
          <w:lang w:val="es-ES_tradnl"/>
        </w:rPr>
        <w:t xml:space="preserve"> la realización de los talleres </w:t>
      </w:r>
      <w:r w:rsidR="00E65006" w:rsidRPr="000357CA">
        <w:rPr>
          <w:sz w:val="28"/>
          <w:szCs w:val="28"/>
          <w:lang w:val="es-ES_tradnl"/>
        </w:rPr>
        <w:t xml:space="preserve">de </w:t>
      </w:r>
      <w:r w:rsidR="00A2266C" w:rsidRPr="000357CA">
        <w:rPr>
          <w:sz w:val="28"/>
          <w:szCs w:val="28"/>
          <w:lang w:val="es-ES_tradnl"/>
        </w:rPr>
        <w:t>capacitación, retroalimentación y sensibilización para el personal que atiende a las</w:t>
      </w:r>
      <w:r w:rsidR="00B040AB" w:rsidRPr="000357CA">
        <w:rPr>
          <w:sz w:val="28"/>
          <w:szCs w:val="28"/>
          <w:lang w:val="es-ES_tradnl"/>
        </w:rPr>
        <w:t xml:space="preserve"> personas </w:t>
      </w:r>
      <w:r w:rsidR="00A2266C" w:rsidRPr="000357CA">
        <w:rPr>
          <w:sz w:val="28"/>
          <w:szCs w:val="28"/>
          <w:lang w:val="es-ES_tradnl"/>
        </w:rPr>
        <w:t xml:space="preserve">víctimas de violación en los lugares </w:t>
      </w:r>
      <w:r w:rsidR="00E65006" w:rsidRPr="000357CA">
        <w:rPr>
          <w:sz w:val="28"/>
          <w:szCs w:val="28"/>
          <w:lang w:val="es-ES_tradnl"/>
        </w:rPr>
        <w:t xml:space="preserve">donde funciona </w:t>
      </w:r>
      <w:r w:rsidR="00A2266C" w:rsidRPr="000357CA">
        <w:rPr>
          <w:sz w:val="28"/>
          <w:szCs w:val="28"/>
          <w:lang w:val="es-ES_tradnl"/>
        </w:rPr>
        <w:t xml:space="preserve">el </w:t>
      </w:r>
      <w:r w:rsidR="004F4EF5" w:rsidRPr="000357CA">
        <w:rPr>
          <w:sz w:val="28"/>
          <w:szCs w:val="28"/>
          <w:lang w:val="es-ES_tradnl"/>
        </w:rPr>
        <w:t>programa</w:t>
      </w:r>
      <w:r w:rsidR="0022215B" w:rsidRPr="000357CA">
        <w:rPr>
          <w:sz w:val="28"/>
          <w:szCs w:val="28"/>
          <w:lang w:val="es-ES_tradnl"/>
        </w:rPr>
        <w:t>;</w:t>
      </w:r>
      <w:r w:rsidR="00A2266C" w:rsidRPr="000357CA">
        <w:rPr>
          <w:sz w:val="28"/>
          <w:szCs w:val="28"/>
          <w:lang w:val="es-ES_tradnl"/>
        </w:rPr>
        <w:t xml:space="preserve"> así como la realización de los informes y aplicación de los indicadores de impacto desarrollados para el seguimiento, control y evaluación del </w:t>
      </w:r>
      <w:r w:rsidR="004F4EF5" w:rsidRPr="000357CA">
        <w:rPr>
          <w:sz w:val="28"/>
          <w:szCs w:val="28"/>
          <w:lang w:val="es-ES_tradnl"/>
        </w:rPr>
        <w:t>programa</w:t>
      </w:r>
      <w:r w:rsidR="00242BA1" w:rsidRPr="000357CA">
        <w:rPr>
          <w:sz w:val="28"/>
          <w:szCs w:val="28"/>
          <w:lang w:val="es-ES_tradnl"/>
        </w:rPr>
        <w:t>,</w:t>
      </w:r>
      <w:r w:rsidR="00A2266C" w:rsidRPr="000357CA">
        <w:rPr>
          <w:sz w:val="28"/>
          <w:szCs w:val="28"/>
          <w:lang w:val="es-ES_tradnl"/>
        </w:rPr>
        <w:t xml:space="preserve"> en las localidades</w:t>
      </w:r>
      <w:r w:rsidR="0030450C" w:rsidRPr="000357CA">
        <w:rPr>
          <w:sz w:val="28"/>
          <w:szCs w:val="28"/>
          <w:lang w:val="es-ES_tradnl"/>
        </w:rPr>
        <w:t xml:space="preserve"> en que se encuentra instaurado</w:t>
      </w:r>
      <w:r w:rsidR="005B0F37" w:rsidRPr="000357CA">
        <w:rPr>
          <w:sz w:val="28"/>
          <w:szCs w:val="28"/>
          <w:lang w:val="es-ES_tradnl"/>
        </w:rPr>
        <w:t xml:space="preserve">; y de este modo </w:t>
      </w:r>
      <w:r w:rsidR="00A2266C" w:rsidRPr="000357CA">
        <w:rPr>
          <w:sz w:val="28"/>
          <w:szCs w:val="28"/>
          <w:lang w:val="es-ES_tradnl"/>
        </w:rPr>
        <w:t xml:space="preserve">replicar </w:t>
      </w:r>
      <w:r w:rsidR="0022215B" w:rsidRPr="000357CA">
        <w:rPr>
          <w:sz w:val="28"/>
          <w:szCs w:val="28"/>
          <w:lang w:val="es-ES_tradnl"/>
        </w:rPr>
        <w:t>las lecciones aprendidas</w:t>
      </w:r>
      <w:r w:rsidR="00A2266C" w:rsidRPr="000357CA">
        <w:rPr>
          <w:sz w:val="28"/>
          <w:szCs w:val="28"/>
          <w:lang w:val="es-ES_tradnl"/>
        </w:rPr>
        <w:t xml:space="preserve"> en las nuevas localidades</w:t>
      </w:r>
      <w:r w:rsidR="00242BA1" w:rsidRPr="000357CA">
        <w:rPr>
          <w:sz w:val="28"/>
          <w:szCs w:val="28"/>
          <w:lang w:val="es-ES_tradnl"/>
        </w:rPr>
        <w:t xml:space="preserve"> que se espera</w:t>
      </w:r>
      <w:r w:rsidR="0022215B" w:rsidRPr="000357CA">
        <w:rPr>
          <w:sz w:val="28"/>
          <w:szCs w:val="28"/>
          <w:lang w:val="es-ES_tradnl"/>
        </w:rPr>
        <w:t xml:space="preserve"> implementar el </w:t>
      </w:r>
      <w:r w:rsidR="0022215B" w:rsidRPr="000357CA">
        <w:rPr>
          <w:sz w:val="28"/>
          <w:szCs w:val="28"/>
          <w:lang w:val="es-ES_tradnl"/>
        </w:rPr>
        <w:lastRenderedPageBreak/>
        <w:t>programa.</w:t>
      </w:r>
      <w:r w:rsidR="00E71AC1" w:rsidRPr="000357CA">
        <w:rPr>
          <w:sz w:val="28"/>
          <w:szCs w:val="28"/>
          <w:lang w:val="es-ES_tradnl"/>
        </w:rPr>
        <w:t xml:space="preserve"> A continuación se anexa el cronograma de las labores que realizará durante el presente año y el 2018 la plaza analizada en este informe.</w:t>
      </w:r>
    </w:p>
    <w:p w:rsidR="00273474" w:rsidRPr="000357CA" w:rsidRDefault="009303DB" w:rsidP="00273474">
      <w:pPr>
        <w:spacing w:line="480" w:lineRule="auto"/>
        <w:jc w:val="center"/>
        <w:rPr>
          <w:sz w:val="28"/>
          <w:szCs w:val="28"/>
          <w:lang w:val="es-ES_tradnl"/>
        </w:rPr>
      </w:pPr>
      <w:r w:rsidRPr="000357CA">
        <w:rPr>
          <w:sz w:val="28"/>
          <w:szCs w:val="28"/>
          <w:lang w:val="es-ES_tradnl"/>
        </w:rPr>
        <w:object w:dxaOrig="2251" w:dyaOrig="1410">
          <v:shape id="_x0000_i1028" type="#_x0000_t75" style="width:112.5pt;height:70.5pt" o:ole="">
            <v:imagedata r:id="rId18" o:title=""/>
          </v:shape>
          <o:OLEObject Type="Embed" ProgID="Excel.Sheet.12" ShapeID="_x0000_i1028" DrawAspect="Icon" ObjectID="_1548828070" r:id="rId19"/>
        </w:object>
      </w:r>
    </w:p>
    <w:p w:rsidR="00E813C8" w:rsidRPr="000357CA" w:rsidRDefault="00E813C8" w:rsidP="00B96A8D">
      <w:pPr>
        <w:spacing w:line="480" w:lineRule="auto"/>
        <w:jc w:val="both"/>
        <w:rPr>
          <w:b/>
          <w:sz w:val="28"/>
          <w:szCs w:val="28"/>
          <w:lang w:val="es-ES_tradnl"/>
        </w:rPr>
      </w:pPr>
      <w:r w:rsidRPr="000357CA">
        <w:rPr>
          <w:b/>
          <w:sz w:val="28"/>
          <w:szCs w:val="28"/>
          <w:lang w:val="es-ES_tradnl"/>
        </w:rPr>
        <w:t xml:space="preserve">3.4 Entrevista realizada a la  </w:t>
      </w:r>
      <w:r w:rsidR="000B0EF6" w:rsidRPr="000357CA">
        <w:rPr>
          <w:b/>
          <w:sz w:val="28"/>
          <w:szCs w:val="28"/>
          <w:lang w:val="es-ES_tradnl"/>
        </w:rPr>
        <w:t>Licda. Jeannette Arias Meza, Jefa de la Secretaría Técnica de Género y Acceso a la Justicia</w:t>
      </w:r>
    </w:p>
    <w:p w:rsidR="00085D36" w:rsidRPr="000357CA" w:rsidRDefault="005C1B10" w:rsidP="00786590">
      <w:pPr>
        <w:spacing w:line="480" w:lineRule="auto"/>
        <w:jc w:val="both"/>
        <w:rPr>
          <w:sz w:val="28"/>
          <w:szCs w:val="28"/>
        </w:rPr>
      </w:pPr>
      <w:r w:rsidRPr="000357CA">
        <w:rPr>
          <w:sz w:val="28"/>
          <w:szCs w:val="28"/>
          <w:lang w:val="es-ES_tradnl"/>
        </w:rPr>
        <w:t>En entrevista realizada a la Licda. Arias Meza</w:t>
      </w:r>
      <w:r w:rsidR="00786590" w:rsidRPr="000357CA">
        <w:rPr>
          <w:sz w:val="28"/>
          <w:szCs w:val="28"/>
          <w:lang w:val="es-ES_tradnl"/>
        </w:rPr>
        <w:t>,</w:t>
      </w:r>
      <w:r w:rsidR="00A761D1" w:rsidRPr="000357CA">
        <w:rPr>
          <w:sz w:val="28"/>
          <w:szCs w:val="28"/>
          <w:lang w:val="es-ES_tradnl"/>
        </w:rPr>
        <w:t xml:space="preserve"> manifestó </w:t>
      </w:r>
      <w:r w:rsidR="00786590" w:rsidRPr="000357CA">
        <w:rPr>
          <w:sz w:val="28"/>
          <w:szCs w:val="28"/>
          <w:lang w:val="es-ES_tradnl"/>
        </w:rPr>
        <w:t xml:space="preserve">que la </w:t>
      </w:r>
      <w:r w:rsidR="00085D36" w:rsidRPr="000357CA">
        <w:rPr>
          <w:sz w:val="28"/>
          <w:szCs w:val="28"/>
        </w:rPr>
        <w:t xml:space="preserve">plaza debería darse con carácter ordinario, </w:t>
      </w:r>
      <w:r w:rsidR="00786590" w:rsidRPr="000357CA">
        <w:rPr>
          <w:sz w:val="28"/>
          <w:szCs w:val="28"/>
        </w:rPr>
        <w:t xml:space="preserve">en vista de que desde el 2013 viene desempeñándose en esa Secretaría (primeramente con permiso con goce de salario y actualmente como extraordinaria), </w:t>
      </w:r>
      <w:r w:rsidR="00085D36" w:rsidRPr="000357CA">
        <w:rPr>
          <w:sz w:val="28"/>
          <w:szCs w:val="28"/>
        </w:rPr>
        <w:t xml:space="preserve">para atender los aspectos de </w:t>
      </w:r>
      <w:r w:rsidR="00495B7E" w:rsidRPr="000357CA">
        <w:rPr>
          <w:sz w:val="28"/>
          <w:szCs w:val="28"/>
          <w:lang w:val="es-ES_tradnl"/>
        </w:rPr>
        <w:t xml:space="preserve">planeación, dirección, organización, coordinación y control de esas acciones y todas aquellas que se van derivando de la puesta en ejecución del </w:t>
      </w:r>
      <w:r w:rsidR="00786590" w:rsidRPr="000357CA">
        <w:rPr>
          <w:sz w:val="28"/>
          <w:szCs w:val="28"/>
          <w:lang w:val="es-ES_tradnl"/>
        </w:rPr>
        <w:t xml:space="preserve">Programa </w:t>
      </w:r>
      <w:r w:rsidR="00786590" w:rsidRPr="000357CA">
        <w:rPr>
          <w:i/>
          <w:sz w:val="28"/>
          <w:szCs w:val="28"/>
          <w:lang w:val="es-ES_tradnl"/>
        </w:rPr>
        <w:t>“Equipos de Respuesta Rápida para la Atención Integral a Víctimas de Violación y Delitos Sexuales”</w:t>
      </w:r>
      <w:r w:rsidR="00182289" w:rsidRPr="000357CA">
        <w:rPr>
          <w:i/>
          <w:sz w:val="28"/>
          <w:szCs w:val="28"/>
          <w:lang w:val="es-ES_tradnl"/>
        </w:rPr>
        <w:t>,</w:t>
      </w:r>
      <w:r w:rsidR="00495B7E" w:rsidRPr="000357CA">
        <w:rPr>
          <w:sz w:val="28"/>
          <w:szCs w:val="28"/>
        </w:rPr>
        <w:t xml:space="preserve">del </w:t>
      </w:r>
      <w:r w:rsidR="0073449E" w:rsidRPr="000357CA">
        <w:rPr>
          <w:sz w:val="28"/>
          <w:szCs w:val="28"/>
        </w:rPr>
        <w:t>P</w:t>
      </w:r>
      <w:r w:rsidR="00085D36" w:rsidRPr="000357CA">
        <w:rPr>
          <w:sz w:val="28"/>
          <w:szCs w:val="28"/>
        </w:rPr>
        <w:t xml:space="preserve">rotocolo establecido para </w:t>
      </w:r>
      <w:r w:rsidR="00495B7E" w:rsidRPr="000357CA">
        <w:rPr>
          <w:sz w:val="28"/>
          <w:szCs w:val="28"/>
        </w:rPr>
        <w:t xml:space="preserve">brindar </w:t>
      </w:r>
      <w:r w:rsidR="00085D36" w:rsidRPr="000357CA">
        <w:rPr>
          <w:sz w:val="28"/>
          <w:szCs w:val="28"/>
        </w:rPr>
        <w:t>e</w:t>
      </w:r>
      <w:r w:rsidR="00495B7E" w:rsidRPr="000357CA">
        <w:rPr>
          <w:sz w:val="28"/>
          <w:szCs w:val="28"/>
        </w:rPr>
        <w:t>l</w:t>
      </w:r>
      <w:r w:rsidR="00085D36" w:rsidRPr="000357CA">
        <w:rPr>
          <w:sz w:val="28"/>
          <w:szCs w:val="28"/>
        </w:rPr>
        <w:t xml:space="preserve"> servicio, así como mantener actualizado en todo momento los diferentes aspectos del proyecto. </w:t>
      </w:r>
    </w:p>
    <w:p w:rsidR="0062643B" w:rsidRPr="000357CA" w:rsidRDefault="005633CE" w:rsidP="00182289">
      <w:pPr>
        <w:spacing w:line="480" w:lineRule="auto"/>
        <w:jc w:val="both"/>
        <w:rPr>
          <w:sz w:val="28"/>
          <w:szCs w:val="28"/>
          <w:lang w:val="es-ES_tradnl"/>
        </w:rPr>
      </w:pPr>
      <w:r w:rsidRPr="000357CA">
        <w:rPr>
          <w:sz w:val="28"/>
          <w:szCs w:val="28"/>
          <w:lang w:val="es-ES_tradnl"/>
        </w:rPr>
        <w:t>Amplió</w:t>
      </w:r>
      <w:r w:rsidR="0062643B" w:rsidRPr="000357CA">
        <w:rPr>
          <w:sz w:val="28"/>
          <w:szCs w:val="28"/>
          <w:lang w:val="es-ES_tradnl"/>
        </w:rPr>
        <w:t xml:space="preserve">, que en el Adendum se incluyen 12 lugares en los cuales se implementará el programa el presente año. Sin embargo, se estima que no se podrá abarcar la totalidad, debido a que cada lugar implica una serie de </w:t>
      </w:r>
      <w:r w:rsidR="0062643B" w:rsidRPr="000357CA">
        <w:rPr>
          <w:sz w:val="28"/>
          <w:szCs w:val="28"/>
          <w:lang w:val="es-ES_tradnl"/>
        </w:rPr>
        <w:lastRenderedPageBreak/>
        <w:t>acciones previas a la implementación, tales como: capacitación, estadísticas, disponibilidad, coordinación interinstitucional, informar a las comunidades sobre el programa, capacitación de</w:t>
      </w:r>
      <w:r w:rsidR="00066F96" w:rsidRPr="000357CA">
        <w:rPr>
          <w:sz w:val="28"/>
          <w:szCs w:val="28"/>
          <w:lang w:val="es-ES_tradnl"/>
        </w:rPr>
        <w:t>l</w:t>
      </w:r>
      <w:r w:rsidR="0062643B" w:rsidRPr="000357CA">
        <w:rPr>
          <w:sz w:val="28"/>
          <w:szCs w:val="28"/>
          <w:lang w:val="es-ES_tradnl"/>
        </w:rPr>
        <w:t xml:space="preserve"> personal de otras instituciones que tiene alguna relación en la atención de la</w:t>
      </w:r>
      <w:r w:rsidR="00066F96" w:rsidRPr="000357CA">
        <w:rPr>
          <w:sz w:val="28"/>
          <w:szCs w:val="28"/>
          <w:lang w:val="es-ES_tradnl"/>
        </w:rPr>
        <w:t>s</w:t>
      </w:r>
      <w:r w:rsidR="0062643B" w:rsidRPr="000357CA">
        <w:rPr>
          <w:sz w:val="28"/>
          <w:szCs w:val="28"/>
          <w:lang w:val="es-ES_tradnl"/>
        </w:rPr>
        <w:t xml:space="preserve"> víctima</w:t>
      </w:r>
      <w:r w:rsidR="00066F96" w:rsidRPr="000357CA">
        <w:rPr>
          <w:sz w:val="28"/>
          <w:szCs w:val="28"/>
          <w:lang w:val="es-ES_tradnl"/>
        </w:rPr>
        <w:t>s</w:t>
      </w:r>
      <w:r w:rsidR="0062643B" w:rsidRPr="000357CA">
        <w:rPr>
          <w:sz w:val="28"/>
          <w:szCs w:val="28"/>
          <w:lang w:val="es-ES_tradnl"/>
        </w:rPr>
        <w:t xml:space="preserve">, donde se les explica cómo </w:t>
      </w:r>
      <w:r w:rsidR="0073449E" w:rsidRPr="000357CA">
        <w:rPr>
          <w:sz w:val="28"/>
          <w:szCs w:val="28"/>
          <w:lang w:val="es-ES_tradnl"/>
        </w:rPr>
        <w:t>se va a implementar el programa;</w:t>
      </w:r>
      <w:r w:rsidR="00066F96" w:rsidRPr="000357CA">
        <w:rPr>
          <w:sz w:val="28"/>
          <w:szCs w:val="28"/>
          <w:lang w:val="es-ES_tradnl"/>
        </w:rPr>
        <w:t>posteriormente</w:t>
      </w:r>
      <w:r w:rsidR="0073449E" w:rsidRPr="000357CA">
        <w:rPr>
          <w:sz w:val="28"/>
          <w:szCs w:val="28"/>
          <w:lang w:val="es-ES_tradnl"/>
        </w:rPr>
        <w:t>,</w:t>
      </w:r>
      <w:r w:rsidR="00066F96" w:rsidRPr="000357CA">
        <w:rPr>
          <w:sz w:val="28"/>
          <w:szCs w:val="28"/>
          <w:lang w:val="es-ES_tradnl"/>
        </w:rPr>
        <w:t xml:space="preserve"> se le debe dar </w:t>
      </w:r>
      <w:r w:rsidR="0062643B" w:rsidRPr="000357CA">
        <w:rPr>
          <w:sz w:val="28"/>
          <w:szCs w:val="28"/>
          <w:lang w:val="es-ES_tradnl"/>
        </w:rPr>
        <w:t>seguimiento, monitoreo, evaluación de lo que se est</w:t>
      </w:r>
      <w:r w:rsidR="00066F96" w:rsidRPr="000357CA">
        <w:rPr>
          <w:sz w:val="28"/>
          <w:szCs w:val="28"/>
          <w:lang w:val="es-ES_tradnl"/>
        </w:rPr>
        <w:t>á haciendo;</w:t>
      </w:r>
      <w:r w:rsidR="0062643B" w:rsidRPr="000357CA">
        <w:rPr>
          <w:sz w:val="28"/>
          <w:szCs w:val="28"/>
          <w:lang w:val="es-ES_tradnl"/>
        </w:rPr>
        <w:t xml:space="preserve"> visitas “in situ”; entre otras. </w:t>
      </w:r>
    </w:p>
    <w:p w:rsidR="00EE41FE" w:rsidRPr="000357CA" w:rsidRDefault="00EE41FE" w:rsidP="00182289">
      <w:pPr>
        <w:spacing w:line="480" w:lineRule="auto"/>
        <w:jc w:val="both"/>
        <w:rPr>
          <w:sz w:val="28"/>
          <w:szCs w:val="28"/>
          <w:lang w:val="es-ES_tradnl"/>
        </w:rPr>
      </w:pPr>
      <w:r w:rsidRPr="000357CA">
        <w:rPr>
          <w:sz w:val="28"/>
          <w:szCs w:val="28"/>
          <w:lang w:val="es-ES_tradnl"/>
        </w:rPr>
        <w:t>Por otra parte, acotó que por medio del correo electrónico del programa ingresan los inconvenientes presentados</w:t>
      </w:r>
      <w:r w:rsidRPr="000357CA">
        <w:rPr>
          <w:rStyle w:val="Refdenotaalpie"/>
          <w:sz w:val="28"/>
          <w:szCs w:val="28"/>
          <w:lang w:val="es-ES_tradnl"/>
        </w:rPr>
        <w:footnoteReference w:id="2"/>
      </w:r>
      <w:r w:rsidRPr="000357CA">
        <w:rPr>
          <w:sz w:val="28"/>
          <w:szCs w:val="28"/>
          <w:lang w:val="es-ES_tradnl"/>
        </w:rPr>
        <w:t xml:space="preserve"> en los lugares donde está implementado el programa</w:t>
      </w:r>
      <w:r w:rsidR="00296D11" w:rsidRPr="000357CA">
        <w:rPr>
          <w:sz w:val="28"/>
          <w:szCs w:val="28"/>
          <w:lang w:val="es-ES_tradnl"/>
        </w:rPr>
        <w:t>, los cuales deben ser atendidos por la Profesional 1 (plaza en cuestión)</w:t>
      </w:r>
      <w:r w:rsidR="003F5413" w:rsidRPr="000357CA">
        <w:rPr>
          <w:sz w:val="28"/>
          <w:szCs w:val="28"/>
          <w:lang w:val="es-ES_tradnl"/>
        </w:rPr>
        <w:t>; para lo cual debe dar un seguimiento diario.</w:t>
      </w:r>
    </w:p>
    <w:p w:rsidR="003F5413" w:rsidRPr="000357CA" w:rsidRDefault="0073449E" w:rsidP="00182289">
      <w:pPr>
        <w:spacing w:line="480" w:lineRule="auto"/>
        <w:jc w:val="both"/>
        <w:rPr>
          <w:sz w:val="28"/>
          <w:szCs w:val="28"/>
          <w:lang w:val="es-ES_tradnl"/>
        </w:rPr>
      </w:pPr>
      <w:r w:rsidRPr="000357CA">
        <w:rPr>
          <w:sz w:val="28"/>
          <w:szCs w:val="28"/>
          <w:lang w:val="es-ES_tradnl"/>
        </w:rPr>
        <w:t>Seguidamente</w:t>
      </w:r>
      <w:r w:rsidR="003F5413" w:rsidRPr="000357CA">
        <w:rPr>
          <w:sz w:val="28"/>
          <w:szCs w:val="28"/>
          <w:lang w:val="es-ES_tradnl"/>
        </w:rPr>
        <w:t xml:space="preserve">, comentó que un problema serio que se presenta, es la alta rotación del personal (en las áreas involucradas), lo cual dificulta dar continuidad al programa; ya que en cuestión de un año el 40% o más del personal ya han cambiado; </w:t>
      </w:r>
      <w:r w:rsidRPr="000357CA">
        <w:rPr>
          <w:sz w:val="28"/>
          <w:szCs w:val="28"/>
          <w:lang w:val="es-ES_tradnl"/>
        </w:rPr>
        <w:t xml:space="preserve">y </w:t>
      </w:r>
      <w:r w:rsidR="003F5413" w:rsidRPr="000357CA">
        <w:rPr>
          <w:sz w:val="28"/>
          <w:szCs w:val="28"/>
          <w:lang w:val="es-ES_tradnl"/>
        </w:rPr>
        <w:t>la capacitación debe ser sostenible. Añadió que están buscando otros mecanismos para que el personal se capacite</w:t>
      </w:r>
      <w:r w:rsidRPr="000357CA">
        <w:rPr>
          <w:sz w:val="28"/>
          <w:szCs w:val="28"/>
          <w:lang w:val="es-ES_tradnl"/>
        </w:rPr>
        <w:t xml:space="preserve"> (</w:t>
      </w:r>
      <w:r w:rsidR="003F5413" w:rsidRPr="000357CA">
        <w:rPr>
          <w:sz w:val="28"/>
          <w:szCs w:val="28"/>
          <w:lang w:val="es-ES_tradnl"/>
        </w:rPr>
        <w:t xml:space="preserve">dentro de los mismos programas de capacitación institucionales </w:t>
      </w:r>
      <w:r w:rsidRPr="000357CA">
        <w:rPr>
          <w:sz w:val="28"/>
          <w:szCs w:val="28"/>
          <w:lang w:val="es-ES_tradnl"/>
        </w:rPr>
        <w:t xml:space="preserve">impartidos por la </w:t>
      </w:r>
      <w:r w:rsidR="003F5413" w:rsidRPr="000357CA">
        <w:rPr>
          <w:sz w:val="28"/>
          <w:szCs w:val="28"/>
          <w:lang w:val="es-ES_tradnl"/>
        </w:rPr>
        <w:t>Escuela Judicial</w:t>
      </w:r>
      <w:r w:rsidR="006E00A2" w:rsidRPr="000357CA">
        <w:rPr>
          <w:sz w:val="28"/>
          <w:szCs w:val="28"/>
          <w:lang w:val="es-ES_tradnl"/>
        </w:rPr>
        <w:t xml:space="preserve">, Programa Formación </w:t>
      </w:r>
      <w:r w:rsidR="003F5413" w:rsidRPr="000357CA">
        <w:rPr>
          <w:sz w:val="28"/>
          <w:szCs w:val="28"/>
          <w:lang w:val="es-ES_tradnl"/>
        </w:rPr>
        <w:t>Básic</w:t>
      </w:r>
      <w:r w:rsidR="006E00A2" w:rsidRPr="000357CA">
        <w:rPr>
          <w:sz w:val="28"/>
          <w:szCs w:val="28"/>
          <w:lang w:val="es-ES_tradnl"/>
        </w:rPr>
        <w:t>a para Investigadores, Fiscalía, otros).</w:t>
      </w:r>
    </w:p>
    <w:p w:rsidR="005633CE" w:rsidRPr="000357CA" w:rsidRDefault="00F33716" w:rsidP="00182289">
      <w:pPr>
        <w:spacing w:line="480" w:lineRule="auto"/>
        <w:jc w:val="both"/>
        <w:rPr>
          <w:sz w:val="28"/>
          <w:szCs w:val="28"/>
          <w:lang w:val="es-ES_tradnl"/>
        </w:rPr>
      </w:pPr>
      <w:r w:rsidRPr="000357CA">
        <w:rPr>
          <w:sz w:val="28"/>
          <w:szCs w:val="28"/>
          <w:lang w:val="es-ES_tradnl"/>
        </w:rPr>
        <w:lastRenderedPageBreak/>
        <w:t>Sobre el mismo tema, indic</w:t>
      </w:r>
      <w:r w:rsidR="005633CE" w:rsidRPr="000357CA">
        <w:rPr>
          <w:sz w:val="28"/>
          <w:szCs w:val="28"/>
          <w:lang w:val="es-ES_tradnl"/>
        </w:rPr>
        <w:t>ó que cuando se ha rotado el personal en puesto de jefatura ha sido beneficioso, esto por cuanto llegan al nuevo despacho realiza las coordinaciones correspondientes e inician con la implementación del programa, lo que facilita de cierta forma el trabajo en los mismos.</w:t>
      </w:r>
    </w:p>
    <w:p w:rsidR="00071C9F" w:rsidRPr="000357CA" w:rsidRDefault="0090417F" w:rsidP="00182289">
      <w:pPr>
        <w:spacing w:line="480" w:lineRule="auto"/>
        <w:jc w:val="both"/>
        <w:rPr>
          <w:iCs/>
          <w:sz w:val="28"/>
          <w:szCs w:val="28"/>
          <w:lang w:val="es-CR"/>
        </w:rPr>
      </w:pPr>
      <w:r w:rsidRPr="000357CA">
        <w:rPr>
          <w:sz w:val="28"/>
          <w:szCs w:val="28"/>
          <w:lang w:val="es-ES_tradnl"/>
        </w:rPr>
        <w:t>Por otra parte, comentó</w:t>
      </w:r>
      <w:r w:rsidR="005633CE" w:rsidRPr="000357CA">
        <w:rPr>
          <w:sz w:val="28"/>
          <w:szCs w:val="28"/>
          <w:lang w:val="es-ES_tradnl"/>
        </w:rPr>
        <w:t xml:space="preserve"> que dentro de las acciones a realizar</w:t>
      </w:r>
      <w:r w:rsidRPr="000357CA">
        <w:rPr>
          <w:sz w:val="28"/>
          <w:szCs w:val="28"/>
          <w:lang w:val="es-ES_tradnl"/>
        </w:rPr>
        <w:t xml:space="preserve"> durante el presente año</w:t>
      </w:r>
      <w:r w:rsidR="005633CE" w:rsidRPr="000357CA">
        <w:rPr>
          <w:sz w:val="28"/>
          <w:szCs w:val="28"/>
          <w:lang w:val="es-ES_tradnl"/>
        </w:rPr>
        <w:t xml:space="preserve"> están: </w:t>
      </w:r>
      <w:r w:rsidRPr="000357CA">
        <w:rPr>
          <w:sz w:val="28"/>
          <w:szCs w:val="28"/>
          <w:lang w:val="es-ES_tradnl"/>
        </w:rPr>
        <w:t xml:space="preserve">toda la logística de la </w:t>
      </w:r>
      <w:r w:rsidR="005633CE" w:rsidRPr="000357CA">
        <w:rPr>
          <w:sz w:val="28"/>
          <w:szCs w:val="28"/>
          <w:lang w:val="es-ES_tradnl"/>
        </w:rPr>
        <w:t>capacitación para cada uno de los lugares donde se va a implementar el programa</w:t>
      </w:r>
      <w:r w:rsidR="005633CE" w:rsidRPr="000357CA">
        <w:rPr>
          <w:rStyle w:val="Refdenotaalpie"/>
          <w:sz w:val="28"/>
          <w:szCs w:val="28"/>
          <w:lang w:val="es-ES_tradnl"/>
        </w:rPr>
        <w:footnoteReference w:id="3"/>
      </w:r>
      <w:r w:rsidRPr="000357CA">
        <w:rPr>
          <w:sz w:val="28"/>
          <w:szCs w:val="28"/>
          <w:lang w:val="es-ES_tradnl"/>
        </w:rPr>
        <w:t xml:space="preserve">, realizar las reuniones de coordinación y seguimiento </w:t>
      </w:r>
      <w:r w:rsidR="000F20A3" w:rsidRPr="000357CA">
        <w:rPr>
          <w:sz w:val="28"/>
          <w:szCs w:val="28"/>
          <w:lang w:val="es-ES_tradnl"/>
        </w:rPr>
        <w:t>conlos Equipos de las diferentes localidades en donde ya funciona el programa</w:t>
      </w:r>
      <w:r w:rsidRPr="000357CA">
        <w:rPr>
          <w:sz w:val="28"/>
          <w:szCs w:val="28"/>
          <w:lang w:val="es-ES_tradnl"/>
        </w:rPr>
        <w:t xml:space="preserve">, visitas “in situ” de acompañamiento; seguimiento de estadísticas, mejoras en el sistema informático, revisión de los indicadores de impacto del programa (actualmente se están trabajando en conjunto con la Dirección de Planificación), acondicionamiento de los espacios físicos; seguimiento del Consultorio del Sexto Piso del Organismo de Investigación Judicial; coordinar con la Escuela Judicial el </w:t>
      </w:r>
      <w:r w:rsidR="0073449E" w:rsidRPr="000357CA">
        <w:rPr>
          <w:sz w:val="28"/>
          <w:szCs w:val="28"/>
          <w:lang w:val="es-ES_tradnl"/>
        </w:rPr>
        <w:t>v</w:t>
      </w:r>
      <w:r w:rsidRPr="000357CA">
        <w:rPr>
          <w:sz w:val="28"/>
          <w:szCs w:val="28"/>
          <w:lang w:val="es-ES_tradnl"/>
        </w:rPr>
        <w:t>ideo sobre la divulgación del Programa; desarrollar las campañas informativas con el Departamento de Prensa</w:t>
      </w:r>
      <w:r w:rsidR="00EA03A0" w:rsidRPr="000357CA">
        <w:rPr>
          <w:sz w:val="28"/>
          <w:szCs w:val="28"/>
          <w:lang w:val="es-ES_tradnl"/>
        </w:rPr>
        <w:t xml:space="preserve"> y Comunicación Organizacional; dar seguimiento a la ejecución de la cooperación de la Embajada de Estados Unidos (se lleva el control como si fuera un proyecto); </w:t>
      </w:r>
      <w:r w:rsidR="00071C9F" w:rsidRPr="000357CA">
        <w:rPr>
          <w:sz w:val="28"/>
          <w:szCs w:val="28"/>
          <w:lang w:val="es-ES_tradnl"/>
        </w:rPr>
        <w:t xml:space="preserve">revisión y actualización del </w:t>
      </w:r>
      <w:r w:rsidR="00071C9F" w:rsidRPr="000357CA">
        <w:rPr>
          <w:i/>
          <w:iCs/>
          <w:sz w:val="28"/>
          <w:szCs w:val="28"/>
          <w:lang w:val="es-CR"/>
        </w:rPr>
        <w:t>“</w:t>
      </w:r>
      <w:r w:rsidR="00071C9F" w:rsidRPr="000357CA">
        <w:rPr>
          <w:b/>
          <w:bCs/>
          <w:i/>
          <w:iCs/>
          <w:sz w:val="28"/>
          <w:szCs w:val="28"/>
          <w:lang w:val="es-CR"/>
        </w:rPr>
        <w:t xml:space="preserve">Protocolo de Atención Integral a Víctimas de Violación Sexual en las Primeras 72 horas </w:t>
      </w:r>
      <w:r w:rsidR="00071C9F" w:rsidRPr="000357CA">
        <w:rPr>
          <w:b/>
          <w:bCs/>
          <w:i/>
          <w:iCs/>
          <w:sz w:val="28"/>
          <w:szCs w:val="28"/>
          <w:lang w:val="es-CR"/>
        </w:rPr>
        <w:lastRenderedPageBreak/>
        <w:t>de Ocurrido el Evento</w:t>
      </w:r>
      <w:r w:rsidR="00071C9F" w:rsidRPr="000357CA">
        <w:rPr>
          <w:i/>
          <w:iCs/>
          <w:sz w:val="28"/>
          <w:szCs w:val="28"/>
          <w:lang w:val="es-CR"/>
        </w:rPr>
        <w:t xml:space="preserve">” </w:t>
      </w:r>
      <w:r w:rsidR="00071C9F" w:rsidRPr="000357CA">
        <w:rPr>
          <w:iCs/>
          <w:sz w:val="28"/>
          <w:szCs w:val="28"/>
          <w:lang w:val="es-CR"/>
        </w:rPr>
        <w:t xml:space="preserve">en coordinación con la Organización Mundial de la Salud y de la Organización Panamericana de la Salud, para posteriormente coordinar con el Departamento de Artes Gráficas </w:t>
      </w:r>
      <w:r w:rsidR="009A03A0" w:rsidRPr="000357CA">
        <w:rPr>
          <w:iCs/>
          <w:sz w:val="28"/>
          <w:szCs w:val="28"/>
          <w:lang w:val="es-CR"/>
        </w:rPr>
        <w:t xml:space="preserve">el diseño gráfico y </w:t>
      </w:r>
      <w:r w:rsidR="00071C9F" w:rsidRPr="000357CA">
        <w:rPr>
          <w:iCs/>
          <w:sz w:val="28"/>
          <w:szCs w:val="28"/>
          <w:lang w:val="es-CR"/>
        </w:rPr>
        <w:t xml:space="preserve">la impresión del mismo </w:t>
      </w:r>
      <w:r w:rsidR="00071C9F" w:rsidRPr="000357CA">
        <w:rPr>
          <w:iCs/>
          <w:lang w:val="es-CR"/>
        </w:rPr>
        <w:t>(</w:t>
      </w:r>
      <w:r w:rsidR="009A03A0" w:rsidRPr="000357CA">
        <w:rPr>
          <w:iCs/>
          <w:lang w:val="es-CR"/>
        </w:rPr>
        <w:t>la Embajada de Estados Unidos financia toda la materia prima, papelería)</w:t>
      </w:r>
      <w:r w:rsidR="009A03A0" w:rsidRPr="000357CA">
        <w:rPr>
          <w:iCs/>
          <w:sz w:val="28"/>
          <w:szCs w:val="28"/>
          <w:lang w:val="es-CR"/>
        </w:rPr>
        <w:t>.</w:t>
      </w:r>
    </w:p>
    <w:p w:rsidR="00245E1B" w:rsidRPr="000357CA" w:rsidRDefault="000F20A3" w:rsidP="00182289">
      <w:pPr>
        <w:spacing w:line="480" w:lineRule="auto"/>
        <w:jc w:val="both"/>
        <w:rPr>
          <w:sz w:val="28"/>
          <w:szCs w:val="28"/>
          <w:lang w:val="es-ES_tradnl"/>
        </w:rPr>
      </w:pPr>
      <w:r w:rsidRPr="000357CA">
        <w:rPr>
          <w:sz w:val="28"/>
          <w:szCs w:val="28"/>
          <w:lang w:val="es-ES_tradnl"/>
        </w:rPr>
        <w:t>Otro aspecto importante que mencionó y que da fundamento para que la plaza se prorrogue, es que l</w:t>
      </w:r>
      <w:r w:rsidR="0074507E" w:rsidRPr="000357CA">
        <w:rPr>
          <w:sz w:val="28"/>
          <w:szCs w:val="28"/>
          <w:lang w:val="es-ES_tradnl"/>
        </w:rPr>
        <w:t xml:space="preserve">a Embajada de Estados Unidos tiene el programa como un referente a nivel internacional </w:t>
      </w:r>
      <w:r w:rsidR="00245E1B" w:rsidRPr="000357CA">
        <w:rPr>
          <w:sz w:val="28"/>
          <w:szCs w:val="28"/>
          <w:lang w:val="es-ES_tradnl"/>
        </w:rPr>
        <w:t>para replicarlo en otros países.</w:t>
      </w:r>
    </w:p>
    <w:p w:rsidR="003F5413" w:rsidRPr="000357CA" w:rsidRDefault="00245E1B" w:rsidP="00182289">
      <w:pPr>
        <w:spacing w:line="480" w:lineRule="auto"/>
        <w:jc w:val="both"/>
        <w:rPr>
          <w:sz w:val="28"/>
          <w:szCs w:val="28"/>
          <w:lang w:val="es-ES_tradnl"/>
        </w:rPr>
      </w:pPr>
      <w:r w:rsidRPr="000357CA">
        <w:rPr>
          <w:sz w:val="28"/>
          <w:szCs w:val="28"/>
          <w:lang w:val="es-ES_tradnl"/>
        </w:rPr>
        <w:t xml:space="preserve">Al respecto </w:t>
      </w:r>
      <w:r w:rsidR="0074507E" w:rsidRPr="000357CA">
        <w:rPr>
          <w:sz w:val="28"/>
          <w:szCs w:val="28"/>
          <w:lang w:val="es-ES_tradnl"/>
        </w:rPr>
        <w:t xml:space="preserve">se ha tenido contacto con instancias internacionales que han solicitado </w:t>
      </w:r>
      <w:r w:rsidR="00206AE2" w:rsidRPr="000357CA">
        <w:rPr>
          <w:sz w:val="28"/>
          <w:szCs w:val="28"/>
          <w:lang w:val="es-ES_tradnl"/>
        </w:rPr>
        <w:t>información</w:t>
      </w:r>
      <w:r w:rsidR="0074507E" w:rsidRPr="000357CA">
        <w:rPr>
          <w:sz w:val="28"/>
          <w:szCs w:val="28"/>
          <w:lang w:val="es-ES_tradnl"/>
        </w:rPr>
        <w:t xml:space="preserve"> sobre el mismo para conoc</w:t>
      </w:r>
      <w:r w:rsidRPr="000357CA">
        <w:rPr>
          <w:sz w:val="28"/>
          <w:szCs w:val="28"/>
          <w:lang w:val="es-ES_tradnl"/>
        </w:rPr>
        <w:t>er la forma de trabajo y determ</w:t>
      </w:r>
      <w:r w:rsidR="0074507E" w:rsidRPr="000357CA">
        <w:rPr>
          <w:sz w:val="28"/>
          <w:szCs w:val="28"/>
          <w:lang w:val="es-ES_tradnl"/>
        </w:rPr>
        <w:t>inar la posibilidad de replicarlo en sus países.</w:t>
      </w:r>
    </w:p>
    <w:p w:rsidR="0074507E" w:rsidRPr="000357CA" w:rsidRDefault="004747CF" w:rsidP="00182289">
      <w:pPr>
        <w:spacing w:line="480" w:lineRule="auto"/>
        <w:jc w:val="both"/>
        <w:rPr>
          <w:sz w:val="28"/>
          <w:szCs w:val="28"/>
          <w:lang w:val="es-ES_tradnl"/>
        </w:rPr>
      </w:pPr>
      <w:r w:rsidRPr="000357CA">
        <w:rPr>
          <w:sz w:val="28"/>
          <w:szCs w:val="28"/>
          <w:lang w:val="es-ES_tradnl"/>
        </w:rPr>
        <w:t>Para este año la Embajada</w:t>
      </w:r>
      <w:r w:rsidR="00245E1B" w:rsidRPr="000357CA">
        <w:rPr>
          <w:sz w:val="28"/>
          <w:szCs w:val="28"/>
          <w:lang w:val="es-ES_tradnl"/>
        </w:rPr>
        <w:t xml:space="preserve"> de Estados Unidos</w:t>
      </w:r>
      <w:r w:rsidRPr="000357CA">
        <w:rPr>
          <w:sz w:val="28"/>
          <w:szCs w:val="28"/>
          <w:lang w:val="es-ES_tradnl"/>
        </w:rPr>
        <w:t xml:space="preserve"> tiene como meta que se visite Guatemala y El Salvador para presentar el programa y </w:t>
      </w:r>
      <w:r w:rsidR="00206AE2" w:rsidRPr="000357CA">
        <w:rPr>
          <w:sz w:val="28"/>
          <w:szCs w:val="28"/>
          <w:lang w:val="es-ES_tradnl"/>
        </w:rPr>
        <w:t xml:space="preserve">conocer </w:t>
      </w:r>
      <w:r w:rsidRPr="000357CA">
        <w:rPr>
          <w:sz w:val="28"/>
          <w:szCs w:val="28"/>
          <w:lang w:val="es-ES_tradnl"/>
        </w:rPr>
        <w:t>los resultados que se han obtenido en nuestro país</w:t>
      </w:r>
      <w:r w:rsidR="00206AE2" w:rsidRPr="000357CA">
        <w:rPr>
          <w:sz w:val="28"/>
          <w:szCs w:val="28"/>
          <w:lang w:val="es-ES_tradnl"/>
        </w:rPr>
        <w:t xml:space="preserve">, </w:t>
      </w:r>
      <w:r w:rsidR="00245E1B" w:rsidRPr="000357CA">
        <w:rPr>
          <w:sz w:val="28"/>
          <w:szCs w:val="28"/>
          <w:lang w:val="es-ES_tradnl"/>
        </w:rPr>
        <w:t>con el fin valorar la posibilidad de replicarlo en estos lugares.</w:t>
      </w:r>
    </w:p>
    <w:p w:rsidR="00B43492" w:rsidRPr="000357CA" w:rsidRDefault="00B43492" w:rsidP="00182289">
      <w:pPr>
        <w:spacing w:line="480" w:lineRule="auto"/>
        <w:jc w:val="both"/>
        <w:rPr>
          <w:sz w:val="28"/>
          <w:szCs w:val="28"/>
          <w:lang w:val="es-ES_tradnl"/>
        </w:rPr>
      </w:pPr>
      <w:r w:rsidRPr="000357CA">
        <w:rPr>
          <w:sz w:val="28"/>
          <w:szCs w:val="28"/>
          <w:lang w:val="es-ES_tradnl"/>
        </w:rPr>
        <w:t xml:space="preserve">Del mismo modo, agregó que el Programa se encuentra dentro de la Política Nacional para la Igual y la Equidad de Género (PIEG), de manera que debe reportar e informar </w:t>
      </w:r>
      <w:r w:rsidRPr="000357CA">
        <w:rPr>
          <w:lang w:val="es-ES_tradnl"/>
        </w:rPr>
        <w:t xml:space="preserve">(todas las acciones que coordinan en el marco de este programa. Y el </w:t>
      </w:r>
      <w:r w:rsidRPr="000357CA">
        <w:rPr>
          <w:lang w:val="es-ES_tradnl"/>
        </w:rPr>
        <w:lastRenderedPageBreak/>
        <w:t>cumplimiento de las metas y objetivos)</w:t>
      </w:r>
      <w:r w:rsidRPr="000357CA">
        <w:rPr>
          <w:sz w:val="28"/>
          <w:szCs w:val="28"/>
          <w:lang w:val="es-ES_tradnl"/>
        </w:rPr>
        <w:t xml:space="preserve"> semestralmente al Instituto Nacional de la Mujer, por medio de la Presidencia de la Corte.</w:t>
      </w:r>
    </w:p>
    <w:p w:rsidR="0074507E" w:rsidRPr="000357CA" w:rsidRDefault="00245E1B" w:rsidP="00245E1B">
      <w:pPr>
        <w:spacing w:line="480" w:lineRule="auto"/>
        <w:jc w:val="both"/>
        <w:rPr>
          <w:sz w:val="28"/>
          <w:szCs w:val="28"/>
          <w:lang w:val="es-ES_tradnl"/>
        </w:rPr>
      </w:pPr>
      <w:r w:rsidRPr="000357CA">
        <w:rPr>
          <w:sz w:val="28"/>
          <w:szCs w:val="28"/>
          <w:lang w:val="es-ES_tradnl"/>
        </w:rPr>
        <w:t xml:space="preserve">Finalmente, </w:t>
      </w:r>
      <w:r w:rsidR="00B43492" w:rsidRPr="000357CA">
        <w:rPr>
          <w:sz w:val="28"/>
          <w:szCs w:val="28"/>
          <w:lang w:val="es-ES_tradnl"/>
        </w:rPr>
        <w:t>acotó que la plaza analiza coordina reuniones con Casa Presidencial, con la finalidad de lograr una mayor apertura y compromiso de las instituciones externas que se ven involucradas en la atención también de las víctimas de violación.</w:t>
      </w:r>
    </w:p>
    <w:p w:rsidR="00245E1B" w:rsidRPr="000357CA" w:rsidRDefault="001A6D03" w:rsidP="00245E1B">
      <w:pPr>
        <w:spacing w:line="480" w:lineRule="auto"/>
        <w:jc w:val="both"/>
        <w:rPr>
          <w:b/>
          <w:sz w:val="28"/>
          <w:szCs w:val="28"/>
          <w:lang w:val="es-ES_tradnl"/>
        </w:rPr>
      </w:pPr>
      <w:r w:rsidRPr="000357CA">
        <w:rPr>
          <w:b/>
          <w:sz w:val="28"/>
          <w:szCs w:val="28"/>
          <w:lang w:val="es-ES_tradnl"/>
        </w:rPr>
        <w:t>De</w:t>
      </w:r>
      <w:r w:rsidR="00B805D9" w:rsidRPr="000357CA">
        <w:rPr>
          <w:b/>
          <w:sz w:val="28"/>
          <w:szCs w:val="28"/>
          <w:lang w:val="es-ES_tradnl"/>
        </w:rPr>
        <w:t xml:space="preserve"> lo expuesto por la Licda. Arias Meza</w:t>
      </w:r>
      <w:r w:rsidRPr="000357CA">
        <w:rPr>
          <w:b/>
          <w:sz w:val="28"/>
          <w:szCs w:val="28"/>
          <w:lang w:val="es-ES_tradnl"/>
        </w:rPr>
        <w:t>, se determinó</w:t>
      </w:r>
      <w:r w:rsidR="00B805D9" w:rsidRPr="000357CA">
        <w:rPr>
          <w:b/>
          <w:sz w:val="28"/>
          <w:szCs w:val="28"/>
          <w:lang w:val="es-ES_tradnl"/>
        </w:rPr>
        <w:t xml:space="preserve"> que el programa debe estar en constante actualización</w:t>
      </w:r>
      <w:r w:rsidRPr="000357CA">
        <w:rPr>
          <w:b/>
          <w:sz w:val="28"/>
          <w:szCs w:val="28"/>
          <w:lang w:val="es-ES_tradnl"/>
        </w:rPr>
        <w:t xml:space="preserve">, requiere de diversas coordinaciones con instituciones que atienden a las víctimas por violación y seguimiento sobre los alcances logrados por los equipos que están instalados; así como realizar todas las labores que conlleva replicarlos en otras zonas del país. </w:t>
      </w:r>
    </w:p>
    <w:p w:rsidR="002857FE" w:rsidRPr="000357CA" w:rsidRDefault="002857FE" w:rsidP="00922BC7">
      <w:pPr>
        <w:pStyle w:val="Ttulo2"/>
      </w:pPr>
      <w:r w:rsidRPr="000357CA">
        <w:t xml:space="preserve">IV Elementos </w:t>
      </w:r>
      <w:r w:rsidR="00CE1F57" w:rsidRPr="000357CA">
        <w:t>Resolutivos</w:t>
      </w:r>
    </w:p>
    <w:p w:rsidR="00D26B23" w:rsidRPr="000357CA" w:rsidRDefault="006F3291" w:rsidP="00922BC7">
      <w:pPr>
        <w:pStyle w:val="bodytext22"/>
        <w:spacing w:before="0" w:beforeAutospacing="0" w:after="0" w:afterAutospacing="0" w:line="480" w:lineRule="auto"/>
        <w:jc w:val="both"/>
        <w:rPr>
          <w:sz w:val="28"/>
          <w:szCs w:val="28"/>
        </w:rPr>
      </w:pPr>
      <w:r w:rsidRPr="000357CA">
        <w:rPr>
          <w:b/>
          <w:sz w:val="28"/>
          <w:szCs w:val="28"/>
        </w:rPr>
        <w:t>4.1.</w:t>
      </w:r>
      <w:r w:rsidR="000F2087" w:rsidRPr="000357CA">
        <w:rPr>
          <w:b/>
          <w:sz w:val="28"/>
          <w:szCs w:val="28"/>
        </w:rPr>
        <w:t>-</w:t>
      </w:r>
      <w:r w:rsidRPr="000357CA">
        <w:rPr>
          <w:sz w:val="28"/>
          <w:szCs w:val="28"/>
        </w:rPr>
        <w:t xml:space="preserve"> L</w:t>
      </w:r>
      <w:r w:rsidR="00D26B23" w:rsidRPr="000357CA">
        <w:rPr>
          <w:sz w:val="28"/>
          <w:szCs w:val="28"/>
        </w:rPr>
        <w:t xml:space="preserve">a plaza de Profesional 1 </w:t>
      </w:r>
      <w:r w:rsidRPr="000357CA">
        <w:rPr>
          <w:sz w:val="28"/>
          <w:szCs w:val="28"/>
        </w:rPr>
        <w:t xml:space="preserve">se requiere mantener </w:t>
      </w:r>
      <w:r w:rsidR="00D26B23" w:rsidRPr="000357CA">
        <w:rPr>
          <w:sz w:val="28"/>
          <w:szCs w:val="28"/>
        </w:rPr>
        <w:t>para consolidar y expand</w:t>
      </w:r>
      <w:r w:rsidR="000B0EF6" w:rsidRPr="000357CA">
        <w:rPr>
          <w:sz w:val="28"/>
          <w:szCs w:val="28"/>
        </w:rPr>
        <w:t>i</w:t>
      </w:r>
      <w:r w:rsidR="00D26B23" w:rsidRPr="000357CA">
        <w:rPr>
          <w:sz w:val="28"/>
          <w:szCs w:val="28"/>
        </w:rPr>
        <w:t>r</w:t>
      </w:r>
      <w:r w:rsidRPr="000357CA">
        <w:rPr>
          <w:sz w:val="28"/>
          <w:szCs w:val="28"/>
        </w:rPr>
        <w:t xml:space="preserve"> el Programa </w:t>
      </w:r>
      <w:r w:rsidRPr="000357CA">
        <w:rPr>
          <w:b/>
          <w:sz w:val="28"/>
          <w:szCs w:val="28"/>
        </w:rPr>
        <w:t>“Equipos de Respuesta Rápida para la Atención Integral a Víctimas de Violación y Delitos Sexuales”</w:t>
      </w:r>
      <w:r w:rsidRPr="000357CA">
        <w:rPr>
          <w:sz w:val="28"/>
          <w:szCs w:val="28"/>
        </w:rPr>
        <w:t>, y así</w:t>
      </w:r>
      <w:r w:rsidRPr="000357CA">
        <w:rPr>
          <w:bCs/>
          <w:sz w:val="28"/>
          <w:szCs w:val="28"/>
        </w:rPr>
        <w:t xml:space="preserve"> concentrarse en el </w:t>
      </w:r>
      <w:r w:rsidR="00D26B23" w:rsidRPr="000357CA">
        <w:rPr>
          <w:sz w:val="28"/>
          <w:szCs w:val="28"/>
        </w:rPr>
        <w:t>monitoreo y coordinación constante de las acciones puestas en práctica por los entes participantes en las  localidades donde se en</w:t>
      </w:r>
      <w:r w:rsidRPr="000357CA">
        <w:rPr>
          <w:sz w:val="28"/>
          <w:szCs w:val="28"/>
        </w:rPr>
        <w:t xml:space="preserve">cuentra funcionando el programa y asegurar que </w:t>
      </w:r>
      <w:r w:rsidR="00D26B23" w:rsidRPr="000357CA">
        <w:rPr>
          <w:sz w:val="28"/>
          <w:szCs w:val="28"/>
        </w:rPr>
        <w:t xml:space="preserve">la aplicación del Protocolo de Atención Integral a </w:t>
      </w:r>
      <w:r w:rsidR="00D26B23" w:rsidRPr="000357CA">
        <w:rPr>
          <w:sz w:val="28"/>
          <w:szCs w:val="28"/>
        </w:rPr>
        <w:lastRenderedPageBreak/>
        <w:t xml:space="preserve">Víctimas de Violación Sexual en las Primeras 72 de Ocurrido el Evento, </w:t>
      </w:r>
      <w:r w:rsidRPr="000357CA">
        <w:rPr>
          <w:sz w:val="28"/>
          <w:szCs w:val="28"/>
        </w:rPr>
        <w:t xml:space="preserve">sea sostenible en el tiempo. </w:t>
      </w:r>
    </w:p>
    <w:p w:rsidR="00684552" w:rsidRPr="000357CA" w:rsidRDefault="00D26B23" w:rsidP="00922BC7">
      <w:pPr>
        <w:spacing w:line="480" w:lineRule="auto"/>
        <w:jc w:val="both"/>
        <w:rPr>
          <w:sz w:val="28"/>
          <w:szCs w:val="28"/>
        </w:rPr>
      </w:pPr>
      <w:r w:rsidRPr="000357CA">
        <w:rPr>
          <w:b/>
          <w:sz w:val="28"/>
          <w:szCs w:val="28"/>
        </w:rPr>
        <w:t>4.2.</w:t>
      </w:r>
      <w:r w:rsidR="000F2087" w:rsidRPr="000357CA">
        <w:rPr>
          <w:b/>
          <w:sz w:val="28"/>
          <w:szCs w:val="28"/>
        </w:rPr>
        <w:t>-</w:t>
      </w:r>
      <w:r w:rsidR="00684552" w:rsidRPr="000357CA">
        <w:rPr>
          <w:sz w:val="28"/>
          <w:szCs w:val="28"/>
        </w:rPr>
        <w:t xml:space="preserve">Con la aprobación del Adendum de expansión a las siguientes localidades </w:t>
      </w:r>
      <w:r w:rsidR="00684552" w:rsidRPr="000357CA">
        <w:rPr>
          <w:i/>
          <w:lang w:val="es-ES_tradnl"/>
        </w:rPr>
        <w:t xml:space="preserve">“el Circuito Judicial de Nicoya, Primer y Segundo Circuito Judicial de la Zona Atlántica (Limón y Pococí), Circuito Judicial de San Carlos, Circuito Judicial de Pérez Zeledón, Circuito Judicial de Ciudad Neilly-Corredores, Circuito Judicial de Golfito, Circuito Judicial de Heredia, II Circuito Judicial de San José-Goicoechea, Circuito Judicial de Alajuela, Circuito Judicial de Turrialba, Upala; y como contraparte con los centros hospitalarios de cada una de estas zonas, a saber: Hospital la Anexión en Nicoya, Hospital Dr. Tony Facio Castro en Limón, Hospital de Guápiles, Hospital de San Carlos, Hospital Fernando Escalante Pradilla en Pérez Zeledón, Hospital de Ciudad Neilly-Corredores, Hospital de Golfito, Hospital San Vicente de Paul en Heredia, Hospital Calderón Guardia, Hospital de Alajuela-San Rafael, México y Hospital de Turrialba-William Allen”, </w:t>
      </w:r>
      <w:r w:rsidR="00684552" w:rsidRPr="000357CA">
        <w:rPr>
          <w:sz w:val="28"/>
          <w:szCs w:val="28"/>
        </w:rPr>
        <w:t xml:space="preserve">se respalda la </w:t>
      </w:r>
      <w:r w:rsidRPr="000357CA">
        <w:rPr>
          <w:sz w:val="28"/>
          <w:szCs w:val="28"/>
        </w:rPr>
        <w:t>necesidad de mantener la plaza de Profesional 1 para el 201</w:t>
      </w:r>
      <w:r w:rsidR="00684552" w:rsidRPr="000357CA">
        <w:rPr>
          <w:sz w:val="28"/>
          <w:szCs w:val="28"/>
        </w:rPr>
        <w:t xml:space="preserve">8, ya que debe </w:t>
      </w:r>
      <w:r w:rsidRPr="000357CA">
        <w:rPr>
          <w:sz w:val="28"/>
          <w:szCs w:val="28"/>
        </w:rPr>
        <w:t xml:space="preserve">dar </w:t>
      </w:r>
      <w:r w:rsidR="00684552" w:rsidRPr="000357CA">
        <w:rPr>
          <w:sz w:val="28"/>
          <w:szCs w:val="28"/>
        </w:rPr>
        <w:t xml:space="preserve">el </w:t>
      </w:r>
      <w:r w:rsidRPr="000357CA">
        <w:rPr>
          <w:sz w:val="28"/>
          <w:szCs w:val="28"/>
        </w:rPr>
        <w:t>seguimiento respectivo donde funciona</w:t>
      </w:r>
      <w:r w:rsidR="00FD0A7D" w:rsidRPr="000357CA">
        <w:rPr>
          <w:sz w:val="28"/>
          <w:szCs w:val="28"/>
        </w:rPr>
        <w:t xml:space="preserve"> el programa y para exp</w:t>
      </w:r>
      <w:r w:rsidR="00684552" w:rsidRPr="000357CA">
        <w:rPr>
          <w:sz w:val="28"/>
          <w:szCs w:val="28"/>
        </w:rPr>
        <w:t>andirlo a</w:t>
      </w:r>
      <w:r w:rsidRPr="000357CA">
        <w:rPr>
          <w:sz w:val="28"/>
          <w:szCs w:val="28"/>
        </w:rPr>
        <w:t>l resto de localidade</w:t>
      </w:r>
      <w:r w:rsidR="00684552" w:rsidRPr="000357CA">
        <w:rPr>
          <w:sz w:val="28"/>
          <w:szCs w:val="28"/>
        </w:rPr>
        <w:t xml:space="preserve">s que aún no lo tienen </w:t>
      </w:r>
      <w:r w:rsidR="00FD0A7D" w:rsidRPr="000357CA">
        <w:rPr>
          <w:sz w:val="28"/>
          <w:szCs w:val="28"/>
        </w:rPr>
        <w:t>implementado</w:t>
      </w:r>
      <w:r w:rsidR="00684552" w:rsidRPr="000357CA">
        <w:rPr>
          <w:sz w:val="28"/>
          <w:szCs w:val="28"/>
        </w:rPr>
        <w:t>.</w:t>
      </w:r>
    </w:p>
    <w:p w:rsidR="007B40D6" w:rsidRPr="000357CA" w:rsidRDefault="00D26B23" w:rsidP="007B40D6">
      <w:pPr>
        <w:spacing w:line="480" w:lineRule="auto"/>
        <w:jc w:val="both"/>
        <w:rPr>
          <w:sz w:val="28"/>
          <w:szCs w:val="28"/>
        </w:rPr>
      </w:pPr>
      <w:r w:rsidRPr="000357CA">
        <w:rPr>
          <w:b/>
          <w:sz w:val="28"/>
          <w:szCs w:val="28"/>
        </w:rPr>
        <w:t>4.3.</w:t>
      </w:r>
      <w:r w:rsidR="00684552" w:rsidRPr="000357CA">
        <w:rPr>
          <w:b/>
          <w:sz w:val="28"/>
          <w:szCs w:val="28"/>
        </w:rPr>
        <w:t xml:space="preserve">- </w:t>
      </w:r>
      <w:r w:rsidR="00684552" w:rsidRPr="000357CA">
        <w:rPr>
          <w:sz w:val="28"/>
          <w:szCs w:val="28"/>
        </w:rPr>
        <w:t>De la información obtenida se tiene que la plaza de Profesional 1</w:t>
      </w:r>
      <w:r w:rsidR="007B40D6" w:rsidRPr="000357CA">
        <w:rPr>
          <w:sz w:val="28"/>
          <w:szCs w:val="28"/>
        </w:rPr>
        <w:t xml:space="preserve"> analizada en el presente informe</w:t>
      </w:r>
      <w:r w:rsidR="00684552" w:rsidRPr="000357CA">
        <w:rPr>
          <w:sz w:val="28"/>
          <w:szCs w:val="28"/>
        </w:rPr>
        <w:t xml:space="preserve">, </w:t>
      </w:r>
      <w:r w:rsidR="007B40D6" w:rsidRPr="000357CA">
        <w:rPr>
          <w:sz w:val="28"/>
          <w:szCs w:val="28"/>
        </w:rPr>
        <w:t>está avocada a las labores asociadas al programa</w:t>
      </w:r>
      <w:r w:rsidR="006C1189" w:rsidRPr="000357CA">
        <w:rPr>
          <w:sz w:val="28"/>
          <w:szCs w:val="28"/>
        </w:rPr>
        <w:t>, para las cuales el Consejo Superior la</w:t>
      </w:r>
      <w:r w:rsidR="007B40D6" w:rsidRPr="000357CA">
        <w:rPr>
          <w:sz w:val="28"/>
          <w:szCs w:val="28"/>
        </w:rPr>
        <w:t xml:space="preserve"> asignó.  </w:t>
      </w:r>
    </w:p>
    <w:p w:rsidR="00D26B23" w:rsidRPr="000357CA" w:rsidRDefault="00684552" w:rsidP="00922BC7">
      <w:pPr>
        <w:spacing w:line="480" w:lineRule="auto"/>
        <w:jc w:val="both"/>
        <w:rPr>
          <w:b/>
          <w:sz w:val="28"/>
          <w:szCs w:val="28"/>
        </w:rPr>
      </w:pPr>
      <w:r w:rsidRPr="000357CA">
        <w:rPr>
          <w:b/>
          <w:sz w:val="28"/>
          <w:szCs w:val="28"/>
        </w:rPr>
        <w:t xml:space="preserve">4.4.- </w:t>
      </w:r>
      <w:r w:rsidR="000E3FC2" w:rsidRPr="000357CA">
        <w:rPr>
          <w:sz w:val="28"/>
          <w:szCs w:val="28"/>
          <w:lang w:val="es-ES_tradnl"/>
        </w:rPr>
        <w:t xml:space="preserve">De la entrevista realizada a la Licda. Jeannette Arias Meza, Jefa de la Secretaría Técnica de Género y Acceso a la Justicia, se determinó que el </w:t>
      </w:r>
      <w:r w:rsidR="000E3FC2" w:rsidRPr="000357CA">
        <w:rPr>
          <w:sz w:val="28"/>
          <w:szCs w:val="28"/>
          <w:lang w:val="es-ES_tradnl"/>
        </w:rPr>
        <w:lastRenderedPageBreak/>
        <w:t>programa debe estar en constante actualización, requiere de diversas coordinaciones con instituciones que atienden a las víctimas por violación y seguimiento sobre los alcances logrados por los equipos que están instalados; así como realizar todas las labores que conlleva replicarlos en otras zonas del país</w:t>
      </w:r>
      <w:r w:rsidR="000E3FC2" w:rsidRPr="000357CA">
        <w:rPr>
          <w:b/>
          <w:sz w:val="28"/>
          <w:szCs w:val="28"/>
          <w:lang w:val="es-ES_tradnl"/>
        </w:rPr>
        <w:t>.</w:t>
      </w:r>
    </w:p>
    <w:p w:rsidR="002857FE" w:rsidRPr="000357CA" w:rsidRDefault="002857FE" w:rsidP="00922BC7">
      <w:pPr>
        <w:pStyle w:val="Ttulo2"/>
      </w:pPr>
      <w:r w:rsidRPr="000357CA">
        <w:t>V Recomendaciones</w:t>
      </w:r>
    </w:p>
    <w:p w:rsidR="002857FE" w:rsidRPr="000357CA" w:rsidRDefault="002857FE" w:rsidP="00922BC7">
      <w:pPr>
        <w:jc w:val="both"/>
        <w:rPr>
          <w:rFonts w:ascii="Calibri" w:hAnsi="Calibri"/>
        </w:rPr>
      </w:pPr>
    </w:p>
    <w:p w:rsidR="00643662" w:rsidRPr="000357CA" w:rsidRDefault="00643662" w:rsidP="00922BC7">
      <w:pPr>
        <w:jc w:val="both"/>
        <w:rPr>
          <w:b/>
          <w:sz w:val="28"/>
          <w:szCs w:val="28"/>
        </w:rPr>
      </w:pPr>
      <w:r w:rsidRPr="000357CA">
        <w:rPr>
          <w:b/>
          <w:sz w:val="28"/>
          <w:szCs w:val="28"/>
        </w:rPr>
        <w:t>5.1</w:t>
      </w:r>
      <w:r w:rsidR="000F2087" w:rsidRPr="000357CA">
        <w:rPr>
          <w:b/>
          <w:sz w:val="28"/>
          <w:szCs w:val="28"/>
        </w:rPr>
        <w:t>.-</w:t>
      </w:r>
      <w:r w:rsidRPr="000357CA">
        <w:rPr>
          <w:b/>
          <w:sz w:val="28"/>
          <w:szCs w:val="28"/>
        </w:rPr>
        <w:t xml:space="preserve"> Mantener la plaza según el </w:t>
      </w:r>
      <w:r w:rsidR="00C372BC" w:rsidRPr="000357CA">
        <w:rPr>
          <w:b/>
          <w:sz w:val="28"/>
          <w:szCs w:val="28"/>
        </w:rPr>
        <w:t xml:space="preserve">siguiente </w:t>
      </w:r>
      <w:r w:rsidRPr="000357CA">
        <w:rPr>
          <w:b/>
          <w:sz w:val="28"/>
          <w:szCs w:val="28"/>
        </w:rPr>
        <w:t>cuadro:</w:t>
      </w:r>
    </w:p>
    <w:p w:rsidR="00643662" w:rsidRPr="000357CA" w:rsidRDefault="00643662" w:rsidP="00922BC7">
      <w:pPr>
        <w:jc w:val="both"/>
        <w:rPr>
          <w:rFonts w:ascii="Calibri" w:hAnsi="Calibri"/>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3"/>
        <w:gridCol w:w="783"/>
        <w:gridCol w:w="1310"/>
        <w:gridCol w:w="1602"/>
        <w:gridCol w:w="1243"/>
        <w:gridCol w:w="1016"/>
        <w:gridCol w:w="1536"/>
        <w:gridCol w:w="1216"/>
        <w:gridCol w:w="1517"/>
      </w:tblGrid>
      <w:tr w:rsidR="003F6815" w:rsidRPr="000357CA" w:rsidTr="009A03A0">
        <w:trPr>
          <w:trHeight w:val="501"/>
          <w:tblHeader/>
          <w:jc w:val="center"/>
        </w:trPr>
        <w:tc>
          <w:tcPr>
            <w:tcW w:w="602" w:type="pct"/>
            <w:vAlign w:val="center"/>
          </w:tcPr>
          <w:p w:rsidR="003F6815" w:rsidRPr="000357CA" w:rsidRDefault="003F6815" w:rsidP="00922BC7">
            <w:pPr>
              <w:snapToGrid w:val="0"/>
              <w:jc w:val="center"/>
              <w:rPr>
                <w:b/>
                <w:bCs/>
              </w:rPr>
            </w:pPr>
            <w:r w:rsidRPr="000357CA">
              <w:rPr>
                <w:b/>
                <w:bCs/>
              </w:rPr>
              <w:t>Despacho</w:t>
            </w:r>
          </w:p>
        </w:tc>
        <w:tc>
          <w:tcPr>
            <w:tcW w:w="367" w:type="pct"/>
            <w:vAlign w:val="center"/>
          </w:tcPr>
          <w:p w:rsidR="003F6815" w:rsidRPr="000357CA" w:rsidRDefault="003F6815" w:rsidP="00922BC7">
            <w:pPr>
              <w:snapToGrid w:val="0"/>
              <w:jc w:val="center"/>
              <w:rPr>
                <w:b/>
                <w:bCs/>
              </w:rPr>
            </w:pPr>
            <w:r w:rsidRPr="000357CA">
              <w:rPr>
                <w:b/>
                <w:bCs/>
              </w:rPr>
              <w:t>Cant.</w:t>
            </w:r>
          </w:p>
        </w:tc>
        <w:tc>
          <w:tcPr>
            <w:tcW w:w="599" w:type="pct"/>
            <w:vAlign w:val="center"/>
          </w:tcPr>
          <w:p w:rsidR="003F6815" w:rsidRPr="000357CA" w:rsidRDefault="003F6815" w:rsidP="00922BC7">
            <w:pPr>
              <w:snapToGrid w:val="0"/>
              <w:jc w:val="center"/>
              <w:rPr>
                <w:b/>
                <w:bCs/>
              </w:rPr>
            </w:pPr>
            <w:r w:rsidRPr="000357CA">
              <w:rPr>
                <w:b/>
                <w:bCs/>
              </w:rPr>
              <w:t>Tipo de plaza</w:t>
            </w:r>
          </w:p>
        </w:tc>
        <w:tc>
          <w:tcPr>
            <w:tcW w:w="728" w:type="pct"/>
            <w:vAlign w:val="center"/>
          </w:tcPr>
          <w:p w:rsidR="003F6815" w:rsidRPr="000357CA" w:rsidRDefault="003F6815" w:rsidP="00922BC7">
            <w:pPr>
              <w:snapToGrid w:val="0"/>
              <w:ind w:right="-108"/>
              <w:jc w:val="center"/>
              <w:rPr>
                <w:b/>
                <w:bCs/>
              </w:rPr>
            </w:pPr>
            <w:r w:rsidRPr="000357CA">
              <w:rPr>
                <w:b/>
                <w:bCs/>
              </w:rPr>
              <w:t>Condición actual</w:t>
            </w:r>
          </w:p>
        </w:tc>
        <w:tc>
          <w:tcPr>
            <w:tcW w:w="570" w:type="pct"/>
            <w:vAlign w:val="center"/>
          </w:tcPr>
          <w:p w:rsidR="003F6815" w:rsidRPr="000357CA" w:rsidRDefault="003F6815" w:rsidP="00922BC7">
            <w:pPr>
              <w:snapToGrid w:val="0"/>
              <w:jc w:val="center"/>
              <w:rPr>
                <w:b/>
                <w:bCs/>
              </w:rPr>
            </w:pPr>
            <w:r w:rsidRPr="000357CA">
              <w:rPr>
                <w:b/>
                <w:bCs/>
              </w:rPr>
              <w:t>Recomen-dación</w:t>
            </w:r>
          </w:p>
        </w:tc>
        <w:tc>
          <w:tcPr>
            <w:tcW w:w="470" w:type="pct"/>
            <w:vAlign w:val="center"/>
          </w:tcPr>
          <w:p w:rsidR="003F6815" w:rsidRPr="000357CA" w:rsidRDefault="003F6815" w:rsidP="00922BC7">
            <w:pPr>
              <w:jc w:val="center"/>
              <w:rPr>
                <w:b/>
                <w:bCs/>
              </w:rPr>
            </w:pPr>
            <w:r w:rsidRPr="000357CA">
              <w:rPr>
                <w:b/>
                <w:bCs/>
              </w:rPr>
              <w:t>Período</w:t>
            </w:r>
          </w:p>
        </w:tc>
        <w:tc>
          <w:tcPr>
            <w:tcW w:w="656" w:type="pct"/>
            <w:vAlign w:val="center"/>
          </w:tcPr>
          <w:p w:rsidR="003F6815" w:rsidRPr="000357CA" w:rsidRDefault="003F6815" w:rsidP="00922BC7">
            <w:pPr>
              <w:snapToGrid w:val="0"/>
              <w:jc w:val="center"/>
              <w:rPr>
                <w:b/>
                <w:bCs/>
              </w:rPr>
            </w:pPr>
            <w:r w:rsidRPr="000357CA">
              <w:rPr>
                <w:b/>
                <w:bCs/>
              </w:rPr>
              <w:t>Costo Estimado</w:t>
            </w:r>
          </w:p>
        </w:tc>
        <w:tc>
          <w:tcPr>
            <w:tcW w:w="558" w:type="pct"/>
          </w:tcPr>
          <w:p w:rsidR="003F6815" w:rsidRPr="000357CA" w:rsidRDefault="003F6815" w:rsidP="00922BC7">
            <w:pPr>
              <w:snapToGrid w:val="0"/>
              <w:jc w:val="center"/>
              <w:rPr>
                <w:b/>
                <w:bCs/>
              </w:rPr>
            </w:pPr>
            <w:r w:rsidRPr="000357CA">
              <w:rPr>
                <w:b/>
                <w:bCs/>
              </w:rPr>
              <w:t>Prioridad</w:t>
            </w:r>
          </w:p>
        </w:tc>
        <w:tc>
          <w:tcPr>
            <w:tcW w:w="452" w:type="pct"/>
            <w:vAlign w:val="center"/>
          </w:tcPr>
          <w:p w:rsidR="003F6815" w:rsidRPr="000357CA" w:rsidRDefault="003F6815" w:rsidP="00922BC7">
            <w:pPr>
              <w:snapToGrid w:val="0"/>
              <w:ind w:right="-108"/>
              <w:jc w:val="center"/>
              <w:rPr>
                <w:b/>
                <w:bCs/>
              </w:rPr>
            </w:pPr>
            <w:r w:rsidRPr="000357CA">
              <w:rPr>
                <w:b/>
                <w:bCs/>
              </w:rPr>
              <w:t>Obser-vaciones</w:t>
            </w:r>
          </w:p>
        </w:tc>
      </w:tr>
      <w:tr w:rsidR="003F6815" w:rsidRPr="000357CA" w:rsidTr="009A03A0">
        <w:trPr>
          <w:trHeight w:val="501"/>
          <w:jc w:val="center"/>
        </w:trPr>
        <w:tc>
          <w:tcPr>
            <w:tcW w:w="602" w:type="pct"/>
            <w:vAlign w:val="center"/>
          </w:tcPr>
          <w:p w:rsidR="003F6815" w:rsidRPr="000357CA" w:rsidRDefault="003F6815" w:rsidP="00922BC7">
            <w:pPr>
              <w:snapToGrid w:val="0"/>
              <w:jc w:val="center"/>
            </w:pPr>
            <w:r w:rsidRPr="000357CA">
              <w:t>Secretaría Técnica de Género</w:t>
            </w:r>
            <w:r w:rsidR="009A03A0" w:rsidRPr="000357CA">
              <w:t xml:space="preserve"> y Acceso a la Justicia</w:t>
            </w:r>
          </w:p>
        </w:tc>
        <w:tc>
          <w:tcPr>
            <w:tcW w:w="367" w:type="pct"/>
            <w:vAlign w:val="center"/>
          </w:tcPr>
          <w:p w:rsidR="003F6815" w:rsidRPr="000357CA" w:rsidRDefault="003F6815" w:rsidP="00922BC7">
            <w:pPr>
              <w:snapToGrid w:val="0"/>
              <w:jc w:val="center"/>
            </w:pPr>
            <w:r w:rsidRPr="000357CA">
              <w:t>1</w:t>
            </w:r>
          </w:p>
        </w:tc>
        <w:tc>
          <w:tcPr>
            <w:tcW w:w="599" w:type="pct"/>
            <w:vAlign w:val="center"/>
          </w:tcPr>
          <w:p w:rsidR="003F6815" w:rsidRPr="000357CA" w:rsidRDefault="003F6815" w:rsidP="00922BC7">
            <w:pPr>
              <w:snapToGrid w:val="0"/>
              <w:jc w:val="center"/>
            </w:pPr>
            <w:r w:rsidRPr="000357CA">
              <w:t>Profesional 1</w:t>
            </w:r>
          </w:p>
        </w:tc>
        <w:tc>
          <w:tcPr>
            <w:tcW w:w="728" w:type="pct"/>
            <w:vAlign w:val="center"/>
          </w:tcPr>
          <w:p w:rsidR="003F6815" w:rsidRPr="000357CA" w:rsidRDefault="003F6815" w:rsidP="00922BC7">
            <w:pPr>
              <w:snapToGrid w:val="0"/>
              <w:jc w:val="center"/>
            </w:pPr>
            <w:r w:rsidRPr="000357CA">
              <w:t>Extraordinaria</w:t>
            </w:r>
          </w:p>
        </w:tc>
        <w:tc>
          <w:tcPr>
            <w:tcW w:w="570" w:type="pct"/>
            <w:vAlign w:val="center"/>
          </w:tcPr>
          <w:p w:rsidR="003F6815" w:rsidRPr="000357CA" w:rsidRDefault="00EF3A5D" w:rsidP="003F46F2">
            <w:pPr>
              <w:snapToGrid w:val="0"/>
              <w:jc w:val="center"/>
            </w:pPr>
            <w:r>
              <w:t>O</w:t>
            </w:r>
            <w:r w:rsidRPr="000357CA">
              <w:t>rdinaria</w:t>
            </w:r>
          </w:p>
        </w:tc>
        <w:tc>
          <w:tcPr>
            <w:tcW w:w="470" w:type="pct"/>
            <w:vAlign w:val="center"/>
          </w:tcPr>
          <w:p w:rsidR="003F6815" w:rsidRPr="000357CA" w:rsidRDefault="003F46F2" w:rsidP="00922BC7">
            <w:pPr>
              <w:snapToGrid w:val="0"/>
              <w:jc w:val="center"/>
            </w:pPr>
            <w:r w:rsidRPr="000357CA">
              <w:t>12 meses</w:t>
            </w:r>
          </w:p>
        </w:tc>
        <w:tc>
          <w:tcPr>
            <w:tcW w:w="656" w:type="pct"/>
            <w:vAlign w:val="center"/>
          </w:tcPr>
          <w:p w:rsidR="0011189A" w:rsidRPr="000357CA" w:rsidRDefault="0011189A" w:rsidP="0065596E">
            <w:pPr>
              <w:snapToGrid w:val="0"/>
              <w:jc w:val="center"/>
            </w:pPr>
            <w:r w:rsidRPr="000357CA">
              <w:t>¢26.429.000</w:t>
            </w:r>
            <w:r w:rsidR="0065596E" w:rsidRPr="000357CA">
              <w:t>*</w:t>
            </w:r>
          </w:p>
          <w:p w:rsidR="003F6815" w:rsidRPr="000357CA" w:rsidRDefault="003F6815" w:rsidP="0065596E">
            <w:pPr>
              <w:snapToGrid w:val="0"/>
              <w:jc w:val="center"/>
            </w:pPr>
          </w:p>
        </w:tc>
        <w:tc>
          <w:tcPr>
            <w:tcW w:w="558" w:type="pct"/>
            <w:vAlign w:val="center"/>
          </w:tcPr>
          <w:p w:rsidR="003F6815" w:rsidRPr="000357CA" w:rsidRDefault="003F6815" w:rsidP="0065596E">
            <w:pPr>
              <w:pStyle w:val="NormalWeb"/>
              <w:tabs>
                <w:tab w:val="left" w:pos="205"/>
              </w:tabs>
              <w:snapToGrid w:val="0"/>
              <w:spacing w:before="0" w:beforeAutospacing="0" w:after="0" w:afterAutospacing="0"/>
              <w:jc w:val="center"/>
            </w:pPr>
            <w:r w:rsidRPr="000357CA">
              <w:t>1</w:t>
            </w:r>
          </w:p>
        </w:tc>
        <w:tc>
          <w:tcPr>
            <w:tcW w:w="452" w:type="pct"/>
            <w:vAlign w:val="center"/>
          </w:tcPr>
          <w:p w:rsidR="003F6815" w:rsidRPr="000357CA" w:rsidRDefault="009A03A0" w:rsidP="006F4C04">
            <w:pPr>
              <w:pStyle w:val="NormalWeb"/>
              <w:spacing w:before="0" w:beforeAutospacing="0" w:after="0" w:afterAutospacing="0"/>
              <w:ind w:right="127"/>
              <w:jc w:val="center"/>
            </w:pPr>
            <w:r w:rsidRPr="000357CA">
              <w:t xml:space="preserve">Es un programa </w:t>
            </w:r>
            <w:r w:rsidR="006F4C04" w:rsidRPr="000357CA">
              <w:t>de atención a las víctimas de delitos sexuales, que</w:t>
            </w:r>
            <w:r w:rsidRPr="000357CA">
              <w:t xml:space="preserve"> se le debe </w:t>
            </w:r>
            <w:r w:rsidR="006F4C04" w:rsidRPr="000357CA">
              <w:t xml:space="preserve">capacitar, actualizar y dar </w:t>
            </w:r>
            <w:r w:rsidRPr="000357CA">
              <w:t>seguimiento continuo</w:t>
            </w:r>
            <w:r w:rsidR="00AC180F" w:rsidRPr="000357CA">
              <w:t>.</w:t>
            </w:r>
          </w:p>
        </w:tc>
      </w:tr>
    </w:tbl>
    <w:p w:rsidR="003F6815" w:rsidRPr="000357CA" w:rsidRDefault="0065596E" w:rsidP="00922BC7">
      <w:pPr>
        <w:jc w:val="both"/>
        <w:rPr>
          <w:bCs/>
          <w:sz w:val="20"/>
          <w:szCs w:val="20"/>
        </w:rPr>
      </w:pPr>
      <w:r w:rsidRPr="000357CA">
        <w:rPr>
          <w:b/>
          <w:bCs/>
          <w:sz w:val="20"/>
          <w:szCs w:val="20"/>
        </w:rPr>
        <w:t>Nota:</w:t>
      </w:r>
      <w:r w:rsidRPr="000357CA">
        <w:rPr>
          <w:bCs/>
          <w:sz w:val="20"/>
          <w:szCs w:val="20"/>
        </w:rPr>
        <w:t xml:space="preserve"> De conformidad con lo conversado con el Lic. Erick Mora Leiva, Jefe de la Sección de Planes y Presupuestos de la Dirección de Planificación, se utilizarán los costos correspondientes al año 2017; en virtud de que el documento de los costos para el 2018 está en proceso.</w:t>
      </w:r>
    </w:p>
    <w:p w:rsidR="001F66D4" w:rsidRPr="000357CA" w:rsidRDefault="001F66D4" w:rsidP="00922BC7">
      <w:pPr>
        <w:jc w:val="both"/>
        <w:rPr>
          <w:b/>
          <w:bCs/>
          <w:sz w:val="28"/>
          <w:szCs w:val="28"/>
        </w:rPr>
      </w:pPr>
    </w:p>
    <w:p w:rsidR="001F66D4" w:rsidRPr="000357CA" w:rsidRDefault="00B8398E" w:rsidP="00B8398E">
      <w:pPr>
        <w:spacing w:line="480" w:lineRule="auto"/>
        <w:jc w:val="both"/>
        <w:rPr>
          <w:b/>
          <w:sz w:val="28"/>
          <w:szCs w:val="28"/>
        </w:rPr>
      </w:pPr>
      <w:r w:rsidRPr="000357CA">
        <w:rPr>
          <w:b/>
          <w:sz w:val="28"/>
          <w:szCs w:val="28"/>
        </w:rPr>
        <w:t>5.2</w:t>
      </w:r>
      <w:r w:rsidR="000F2087" w:rsidRPr="000357CA">
        <w:rPr>
          <w:b/>
          <w:sz w:val="28"/>
          <w:szCs w:val="28"/>
        </w:rPr>
        <w:t>.-</w:t>
      </w:r>
      <w:r w:rsidR="001F66D4" w:rsidRPr="000357CA">
        <w:rPr>
          <w:b/>
          <w:sz w:val="28"/>
          <w:szCs w:val="28"/>
        </w:rPr>
        <w:t>Otros requerimientos (equipo, alquiler, espacio, vehículos, etc.)</w:t>
      </w:r>
    </w:p>
    <w:p w:rsidR="001F66D4" w:rsidRPr="000357CA" w:rsidRDefault="001F66D4" w:rsidP="00922BC7">
      <w:pPr>
        <w:spacing w:line="480" w:lineRule="auto"/>
        <w:jc w:val="both"/>
        <w:rPr>
          <w:sz w:val="28"/>
          <w:szCs w:val="28"/>
        </w:rPr>
      </w:pPr>
      <w:r w:rsidRPr="000357CA">
        <w:rPr>
          <w:sz w:val="28"/>
          <w:szCs w:val="28"/>
        </w:rPr>
        <w:t>No se requiere mobiliario ni equipo, ya que la plaza se encuentra en funcionamiento desde el 2013.</w:t>
      </w:r>
    </w:p>
    <w:p w:rsidR="001F66D4" w:rsidRPr="000357CA" w:rsidRDefault="00B8398E" w:rsidP="00B8398E">
      <w:pPr>
        <w:spacing w:line="480" w:lineRule="auto"/>
        <w:jc w:val="both"/>
        <w:rPr>
          <w:b/>
          <w:sz w:val="28"/>
          <w:szCs w:val="28"/>
        </w:rPr>
      </w:pPr>
      <w:r w:rsidRPr="000357CA">
        <w:rPr>
          <w:b/>
          <w:sz w:val="28"/>
          <w:szCs w:val="28"/>
        </w:rPr>
        <w:lastRenderedPageBreak/>
        <w:t>5.3</w:t>
      </w:r>
      <w:r w:rsidR="000F2087" w:rsidRPr="000357CA">
        <w:rPr>
          <w:b/>
          <w:sz w:val="28"/>
          <w:szCs w:val="28"/>
        </w:rPr>
        <w:t>.-</w:t>
      </w:r>
      <w:r w:rsidR="00B8275B" w:rsidRPr="000357CA">
        <w:rPr>
          <w:b/>
          <w:sz w:val="28"/>
          <w:szCs w:val="28"/>
        </w:rPr>
        <w:t>Condicionamiento por el cual se otorga el recurso</w:t>
      </w:r>
    </w:p>
    <w:p w:rsidR="00643662" w:rsidRPr="000357CA" w:rsidRDefault="00643662" w:rsidP="00643662">
      <w:pPr>
        <w:spacing w:line="480" w:lineRule="auto"/>
        <w:ind w:left="360"/>
        <w:jc w:val="both"/>
        <w:rPr>
          <w:sz w:val="28"/>
          <w:szCs w:val="28"/>
        </w:rPr>
      </w:pPr>
      <w:r w:rsidRPr="000357CA">
        <w:rPr>
          <w:b/>
          <w:sz w:val="28"/>
          <w:szCs w:val="28"/>
        </w:rPr>
        <w:t>a)</w:t>
      </w:r>
      <w:r w:rsidR="00E82B5A" w:rsidRPr="000357CA">
        <w:rPr>
          <w:sz w:val="28"/>
          <w:szCs w:val="28"/>
        </w:rPr>
        <w:t>La plaza debe continuar avocada a la realización de las labores</w:t>
      </w:r>
      <w:r w:rsidR="00E70C2A" w:rsidRPr="000357CA">
        <w:rPr>
          <w:sz w:val="28"/>
          <w:szCs w:val="28"/>
        </w:rPr>
        <w:t>asociadas al programa; sea</w:t>
      </w:r>
      <w:r w:rsidR="00A87017" w:rsidRPr="000357CA">
        <w:rPr>
          <w:sz w:val="28"/>
          <w:szCs w:val="28"/>
        </w:rPr>
        <w:t>:</w:t>
      </w:r>
      <w:r w:rsidR="00D26B23" w:rsidRPr="000357CA">
        <w:rPr>
          <w:sz w:val="28"/>
          <w:szCs w:val="28"/>
        </w:rPr>
        <w:t>consolida</w:t>
      </w:r>
      <w:r w:rsidR="00E70C2A" w:rsidRPr="000357CA">
        <w:rPr>
          <w:sz w:val="28"/>
          <w:szCs w:val="28"/>
        </w:rPr>
        <w:t>ción,</w:t>
      </w:r>
      <w:r w:rsidR="00D26B23" w:rsidRPr="000357CA">
        <w:rPr>
          <w:sz w:val="28"/>
          <w:szCs w:val="28"/>
        </w:rPr>
        <w:t xml:space="preserve"> expan</w:t>
      </w:r>
      <w:r w:rsidR="00E70C2A" w:rsidRPr="000357CA">
        <w:rPr>
          <w:sz w:val="28"/>
          <w:szCs w:val="28"/>
        </w:rPr>
        <w:t xml:space="preserve">sión y seguimientoen las zonas </w:t>
      </w:r>
      <w:r w:rsidR="00086231" w:rsidRPr="000357CA">
        <w:rPr>
          <w:sz w:val="28"/>
          <w:szCs w:val="28"/>
        </w:rPr>
        <w:t xml:space="preserve">del país </w:t>
      </w:r>
      <w:r w:rsidR="00E70C2A" w:rsidRPr="000357CA">
        <w:rPr>
          <w:sz w:val="28"/>
          <w:szCs w:val="28"/>
        </w:rPr>
        <w:t>donde se implemente.</w:t>
      </w:r>
    </w:p>
    <w:p w:rsidR="00673147" w:rsidRPr="000357CA" w:rsidRDefault="00643662" w:rsidP="00643662">
      <w:pPr>
        <w:spacing w:line="480" w:lineRule="auto"/>
        <w:ind w:left="360"/>
        <w:jc w:val="both"/>
        <w:rPr>
          <w:sz w:val="28"/>
          <w:szCs w:val="28"/>
        </w:rPr>
      </w:pPr>
      <w:r w:rsidRPr="000357CA">
        <w:rPr>
          <w:b/>
          <w:sz w:val="28"/>
          <w:szCs w:val="28"/>
        </w:rPr>
        <w:t>b)</w:t>
      </w:r>
      <w:r w:rsidR="00A87017" w:rsidRPr="000357CA">
        <w:rPr>
          <w:sz w:val="28"/>
          <w:szCs w:val="28"/>
        </w:rPr>
        <w:t>La Secretaría Técnica de Género y Acceso a la Justicia</w:t>
      </w:r>
      <w:r w:rsidR="001E2726" w:rsidRPr="000357CA">
        <w:rPr>
          <w:sz w:val="28"/>
          <w:szCs w:val="28"/>
        </w:rPr>
        <w:t xml:space="preserve">deberá generar respaldo documental de las labores realizadas por </w:t>
      </w:r>
      <w:r w:rsidR="00A87017" w:rsidRPr="000357CA">
        <w:rPr>
          <w:sz w:val="28"/>
          <w:szCs w:val="28"/>
        </w:rPr>
        <w:t xml:space="preserve">la </w:t>
      </w:r>
      <w:r w:rsidR="001E2726" w:rsidRPr="000357CA">
        <w:rPr>
          <w:sz w:val="28"/>
          <w:szCs w:val="28"/>
        </w:rPr>
        <w:t>plaza</w:t>
      </w:r>
      <w:r w:rsidR="00A87017" w:rsidRPr="000357CA">
        <w:rPr>
          <w:sz w:val="28"/>
          <w:szCs w:val="28"/>
        </w:rPr>
        <w:t xml:space="preserve">, principalmente </w:t>
      </w:r>
      <w:r w:rsidR="001E2726" w:rsidRPr="000357CA">
        <w:rPr>
          <w:sz w:val="28"/>
          <w:szCs w:val="28"/>
        </w:rPr>
        <w:t>en lo que respecta a las reuniones de</w:t>
      </w:r>
      <w:r w:rsidR="00E015B4" w:rsidRPr="000357CA">
        <w:rPr>
          <w:sz w:val="28"/>
          <w:szCs w:val="28"/>
        </w:rPr>
        <w:t xml:space="preserve"> coordinación</w:t>
      </w:r>
      <w:r w:rsidR="001E2726" w:rsidRPr="000357CA">
        <w:rPr>
          <w:sz w:val="28"/>
          <w:szCs w:val="28"/>
        </w:rPr>
        <w:t xml:space="preserve">, para </w:t>
      </w:r>
      <w:r w:rsidR="00A87017" w:rsidRPr="000357CA">
        <w:rPr>
          <w:sz w:val="28"/>
          <w:szCs w:val="28"/>
        </w:rPr>
        <w:t xml:space="preserve">lo cual se utilizará </w:t>
      </w:r>
      <w:r w:rsidR="001E2726" w:rsidRPr="000357CA">
        <w:rPr>
          <w:sz w:val="28"/>
          <w:szCs w:val="28"/>
        </w:rPr>
        <w:t>minutas</w:t>
      </w:r>
      <w:r w:rsidR="00A87017" w:rsidRPr="000357CA">
        <w:rPr>
          <w:sz w:val="28"/>
          <w:szCs w:val="28"/>
        </w:rPr>
        <w:t>,</w:t>
      </w:r>
      <w:r w:rsidR="001E2726" w:rsidRPr="000357CA">
        <w:rPr>
          <w:sz w:val="28"/>
          <w:szCs w:val="28"/>
        </w:rPr>
        <w:t xml:space="preserve"> que </w:t>
      </w:r>
      <w:r w:rsidR="0038377C" w:rsidRPr="000357CA">
        <w:rPr>
          <w:sz w:val="28"/>
          <w:szCs w:val="28"/>
        </w:rPr>
        <w:t>contengan</w:t>
      </w:r>
      <w:r w:rsidR="001E2726" w:rsidRPr="000357CA">
        <w:rPr>
          <w:sz w:val="28"/>
          <w:szCs w:val="28"/>
        </w:rPr>
        <w:t xml:space="preserve"> los resultados de las sesiones de trabajo</w:t>
      </w:r>
      <w:r w:rsidR="009D45F4">
        <w:rPr>
          <w:sz w:val="28"/>
          <w:szCs w:val="28"/>
        </w:rPr>
        <w:t xml:space="preserve"> e informes de respaldo adecuados</w:t>
      </w:r>
      <w:r w:rsidR="001E2726" w:rsidRPr="000357CA">
        <w:rPr>
          <w:sz w:val="28"/>
          <w:szCs w:val="28"/>
        </w:rPr>
        <w:t>.</w:t>
      </w:r>
    </w:p>
    <w:p w:rsidR="001F66D4" w:rsidRPr="000357CA" w:rsidRDefault="00B8398E" w:rsidP="00B8398E">
      <w:pPr>
        <w:spacing w:line="480" w:lineRule="auto"/>
        <w:jc w:val="both"/>
        <w:rPr>
          <w:b/>
          <w:sz w:val="28"/>
          <w:szCs w:val="28"/>
        </w:rPr>
      </w:pPr>
      <w:r w:rsidRPr="000357CA">
        <w:rPr>
          <w:b/>
          <w:sz w:val="28"/>
          <w:szCs w:val="28"/>
        </w:rPr>
        <w:t>5.4</w:t>
      </w:r>
      <w:r w:rsidR="000F2087" w:rsidRPr="000357CA">
        <w:rPr>
          <w:b/>
          <w:sz w:val="28"/>
          <w:szCs w:val="28"/>
        </w:rPr>
        <w:t>.-</w:t>
      </w:r>
      <w:r w:rsidR="001F66D4" w:rsidRPr="000357CA">
        <w:rPr>
          <w:b/>
          <w:sz w:val="28"/>
          <w:szCs w:val="28"/>
        </w:rPr>
        <w:t>Vinculación con el Plan Estratégico del Poder Judicial</w:t>
      </w:r>
    </w:p>
    <w:p w:rsidR="001F66D4" w:rsidRPr="000357CA" w:rsidRDefault="001F66D4" w:rsidP="00922BC7">
      <w:pPr>
        <w:widowControl w:val="0"/>
        <w:spacing w:line="480" w:lineRule="auto"/>
        <w:jc w:val="both"/>
        <w:rPr>
          <w:sz w:val="28"/>
          <w:szCs w:val="28"/>
        </w:rPr>
      </w:pPr>
      <w:r w:rsidRPr="000357CA">
        <w:rPr>
          <w:sz w:val="28"/>
          <w:szCs w:val="28"/>
        </w:rPr>
        <w:t>Las asignación de las plazas es parte de las acciones a tomar para la mejora en el tema estratégico de</w:t>
      </w:r>
      <w:r w:rsidR="009E6939" w:rsidRPr="000357CA">
        <w:rPr>
          <w:sz w:val="28"/>
          <w:szCs w:val="28"/>
        </w:rPr>
        <w:t xml:space="preserve"> Género</w:t>
      </w:r>
      <w:r w:rsidRPr="000357CA">
        <w:rPr>
          <w:sz w:val="28"/>
          <w:szCs w:val="28"/>
        </w:rPr>
        <w:t xml:space="preserve">, logrando cumplir con el objetivo de </w:t>
      </w:r>
      <w:r w:rsidR="009E6939" w:rsidRPr="000357CA">
        <w:rPr>
          <w:sz w:val="28"/>
          <w:szCs w:val="28"/>
        </w:rPr>
        <w:t>garantizar la igualdad de oportunidades entre mujeres y hombres en las decisiones judiciales, en el servicio público de la administración de justicia, y en el funcionamiento interno del Poder Judicial para</w:t>
      </w:r>
      <w:r w:rsidRPr="000357CA">
        <w:rPr>
          <w:sz w:val="28"/>
          <w:szCs w:val="28"/>
        </w:rPr>
        <w:t xml:space="preserve">brindar una respuesta jurisdiccional oportuna a las </w:t>
      </w:r>
      <w:r w:rsidR="009E6939" w:rsidRPr="000357CA">
        <w:rPr>
          <w:sz w:val="28"/>
          <w:szCs w:val="28"/>
        </w:rPr>
        <w:t>víctimas de delitos sexuales.</w:t>
      </w:r>
    </w:p>
    <w:p w:rsidR="0022002A" w:rsidRPr="000357CA" w:rsidRDefault="0022002A" w:rsidP="00922BC7">
      <w:pPr>
        <w:spacing w:line="480" w:lineRule="auto"/>
        <w:jc w:val="both"/>
        <w:rPr>
          <w:b/>
          <w:sz w:val="28"/>
          <w:szCs w:val="28"/>
        </w:rPr>
      </w:pPr>
    </w:p>
    <w:p w:rsidR="003F6815" w:rsidRPr="000357CA" w:rsidRDefault="003F6815" w:rsidP="00922BC7">
      <w:pPr>
        <w:jc w:val="both"/>
        <w:rPr>
          <w:rFonts w:ascii="Calibri" w:hAnsi="Calibri"/>
        </w:rPr>
      </w:pPr>
    </w:p>
    <w:sectPr w:rsidR="003F6815" w:rsidRPr="000357CA" w:rsidSect="00E813C8">
      <w:headerReference w:type="default" r:id="rId20"/>
      <w:footerReference w:type="even" r:id="rId21"/>
      <w:footerReference w:type="default" r:id="rId22"/>
      <w:pgSz w:w="12242" w:h="15842" w:code="1"/>
      <w:pgMar w:top="2268"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43" w:rsidRDefault="00754D43" w:rsidP="00067C87">
      <w:r>
        <w:separator/>
      </w:r>
    </w:p>
  </w:endnote>
  <w:endnote w:type="continuationSeparator" w:id="0">
    <w:p w:rsidR="00754D43" w:rsidRDefault="00754D43" w:rsidP="00067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42" w:rsidRDefault="00FC1EC4" w:rsidP="00680999">
    <w:pPr>
      <w:pStyle w:val="Piedepgina"/>
      <w:framePr w:wrap="around" w:vAnchor="text" w:hAnchor="margin" w:xAlign="right" w:y="1"/>
      <w:rPr>
        <w:rStyle w:val="Nmerodepgina"/>
      </w:rPr>
    </w:pPr>
    <w:r>
      <w:rPr>
        <w:rStyle w:val="Nmerodepgina"/>
      </w:rPr>
      <w:fldChar w:fldCharType="begin"/>
    </w:r>
    <w:r w:rsidR="00847042">
      <w:rPr>
        <w:rStyle w:val="Nmerodepgina"/>
      </w:rPr>
      <w:instrText xml:space="preserve">PAGE  </w:instrText>
    </w:r>
    <w:r>
      <w:rPr>
        <w:rStyle w:val="Nmerodepgina"/>
      </w:rPr>
      <w:fldChar w:fldCharType="end"/>
    </w:r>
  </w:p>
  <w:p w:rsidR="00847042" w:rsidRDefault="00847042" w:rsidP="002200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42" w:rsidRDefault="00FC1EC4" w:rsidP="00680999">
    <w:pPr>
      <w:pStyle w:val="Piedepgina"/>
      <w:framePr w:wrap="around" w:vAnchor="text" w:hAnchor="margin" w:xAlign="right" w:y="1"/>
      <w:rPr>
        <w:rStyle w:val="Nmerodepgina"/>
      </w:rPr>
    </w:pPr>
    <w:r>
      <w:rPr>
        <w:rStyle w:val="Nmerodepgina"/>
      </w:rPr>
      <w:fldChar w:fldCharType="begin"/>
    </w:r>
    <w:r w:rsidR="00847042">
      <w:rPr>
        <w:rStyle w:val="Nmerodepgina"/>
      </w:rPr>
      <w:instrText xml:space="preserve">PAGE  </w:instrText>
    </w:r>
    <w:r>
      <w:rPr>
        <w:rStyle w:val="Nmerodepgina"/>
      </w:rPr>
      <w:fldChar w:fldCharType="separate"/>
    </w:r>
    <w:r w:rsidR="00C85D16">
      <w:rPr>
        <w:rStyle w:val="Nmerodepgina"/>
        <w:noProof/>
      </w:rPr>
      <w:t>9</w:t>
    </w:r>
    <w:r>
      <w:rPr>
        <w:rStyle w:val="Nmerodepgina"/>
      </w:rPr>
      <w:fldChar w:fldCharType="end"/>
    </w:r>
  </w:p>
  <w:p w:rsidR="00847042" w:rsidRDefault="00847042" w:rsidP="002200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43" w:rsidRDefault="00754D43" w:rsidP="00067C87">
      <w:r>
        <w:separator/>
      </w:r>
    </w:p>
  </w:footnote>
  <w:footnote w:type="continuationSeparator" w:id="0">
    <w:p w:rsidR="00754D43" w:rsidRDefault="00754D43" w:rsidP="00067C87">
      <w:r>
        <w:continuationSeparator/>
      </w:r>
    </w:p>
  </w:footnote>
  <w:footnote w:id="1">
    <w:p w:rsidR="00847042" w:rsidRPr="00E87829" w:rsidRDefault="00847042">
      <w:pPr>
        <w:pStyle w:val="Textonotapie"/>
        <w:rPr>
          <w:lang w:val="es-CR"/>
        </w:rPr>
      </w:pPr>
      <w:r w:rsidRPr="00E87829">
        <w:rPr>
          <w:rStyle w:val="Refdenotaalpie"/>
        </w:rPr>
        <w:footnoteRef/>
      </w:r>
      <w:r w:rsidRPr="00E87829">
        <w:t xml:space="preserve"> P</w:t>
      </w:r>
      <w:r w:rsidRPr="00E87829">
        <w:rPr>
          <w:bCs/>
        </w:rPr>
        <w:t>lanear, organizar, dirigir, coordinar y controlar</w:t>
      </w:r>
    </w:p>
  </w:footnote>
  <w:footnote w:id="2">
    <w:p w:rsidR="00847042" w:rsidRPr="00CB37A6" w:rsidRDefault="00847042" w:rsidP="00EE41FE">
      <w:pPr>
        <w:pStyle w:val="Textonotapie"/>
        <w:jc w:val="both"/>
        <w:rPr>
          <w:lang w:val="es-CR"/>
        </w:rPr>
      </w:pPr>
      <w:r w:rsidRPr="00CB37A6">
        <w:rPr>
          <w:rStyle w:val="Refdenotaalpie"/>
        </w:rPr>
        <w:footnoteRef/>
      </w:r>
      <w:r w:rsidRPr="00CB37A6">
        <w:rPr>
          <w:lang w:val="es-CR"/>
        </w:rPr>
        <w:t>Coordinaciones, deficiencias en el traslado de las muestras biológicas, que en el hospital no los dejaron entrar o tardaron muchas horas</w:t>
      </w:r>
      <w:r w:rsidR="0073449E" w:rsidRPr="00CB37A6">
        <w:rPr>
          <w:lang w:val="es-CR"/>
        </w:rPr>
        <w:t xml:space="preserve"> en atender a la víctima</w:t>
      </w:r>
      <w:r w:rsidRPr="00CB37A6">
        <w:rPr>
          <w:lang w:val="es-CR"/>
        </w:rPr>
        <w:t xml:space="preserve">, se le recetó el medicamento mal a la víctima, cualquier otra falla de la Caja Costarricense del Seguro Social o del Poder Judicial. </w:t>
      </w:r>
    </w:p>
  </w:footnote>
  <w:footnote w:id="3">
    <w:p w:rsidR="00847042" w:rsidRPr="005633CE" w:rsidRDefault="00847042">
      <w:pPr>
        <w:pStyle w:val="Textonotapie"/>
        <w:rPr>
          <w:lang w:val="es-CR"/>
        </w:rPr>
      </w:pPr>
      <w:r>
        <w:rPr>
          <w:rStyle w:val="Refdenotaalpie"/>
        </w:rPr>
        <w:footnoteRef/>
      </w:r>
      <w:r>
        <w:rPr>
          <w:lang w:val="es-CR"/>
        </w:rPr>
        <w:t xml:space="preserve">Financiadas por la Embajada de Estados Unidos.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42" w:rsidRDefault="00847042">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FC1EC4">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47042" w:rsidRPr="00BC690B" w:rsidRDefault="00847042"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47042" w:rsidRPr="00BC690B" w:rsidRDefault="00847042"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47042" w:rsidRPr="00BC690B" w:rsidRDefault="00847042"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47042" w:rsidRPr="00BC690B" w:rsidRDefault="00847042" w:rsidP="006713AB"/>
            </w:txbxContent>
          </v:textbox>
        </v:shape>
      </w:pict>
    </w:r>
  </w:p>
  <w:p w:rsidR="00847042" w:rsidRDefault="00847042">
    <w:pPr>
      <w:pStyle w:val="Encabezado"/>
    </w:pPr>
  </w:p>
  <w:p w:rsidR="00847042" w:rsidRDefault="00847042">
    <w:pPr>
      <w:pStyle w:val="Encabezado"/>
    </w:pPr>
  </w:p>
  <w:p w:rsidR="00847042" w:rsidRDefault="00847042">
    <w:pPr>
      <w:pStyle w:val="Encabezado"/>
      <w:pBdr>
        <w:bottom w:val="single" w:sz="12" w:space="1" w:color="auto"/>
      </w:pBdr>
    </w:pPr>
  </w:p>
  <w:p w:rsidR="00847042" w:rsidRDefault="008470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DF10DA"/>
    <w:multiLevelType w:val="hybridMultilevel"/>
    <w:tmpl w:val="1BFA91FA"/>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DE633A"/>
    <w:multiLevelType w:val="hybridMultilevel"/>
    <w:tmpl w:val="9CC00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193B82"/>
    <w:multiLevelType w:val="multilevel"/>
    <w:tmpl w:val="5D62D4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AC5808"/>
    <w:multiLevelType w:val="hybridMultilevel"/>
    <w:tmpl w:val="010A38B6"/>
    <w:lvl w:ilvl="0" w:tplc="FB78E08C">
      <w:start w:val="1"/>
      <w:numFmt w:val="bullet"/>
      <w:lvlText w:val="•"/>
      <w:lvlJc w:val="left"/>
      <w:pPr>
        <w:tabs>
          <w:tab w:val="num" w:pos="720"/>
        </w:tabs>
        <w:ind w:left="720" w:hanging="360"/>
      </w:pPr>
      <w:rPr>
        <w:rFonts w:ascii="Arial" w:hAnsi="Arial" w:hint="default"/>
      </w:rPr>
    </w:lvl>
    <w:lvl w:ilvl="1" w:tplc="DE26DC9C">
      <w:start w:val="5268"/>
      <w:numFmt w:val="bullet"/>
      <w:lvlText w:val="•"/>
      <w:lvlJc w:val="left"/>
      <w:pPr>
        <w:tabs>
          <w:tab w:val="num" w:pos="1440"/>
        </w:tabs>
        <w:ind w:left="1440" w:hanging="360"/>
      </w:pPr>
      <w:rPr>
        <w:rFonts w:ascii="Arial" w:hAnsi="Arial" w:hint="default"/>
      </w:rPr>
    </w:lvl>
    <w:lvl w:ilvl="2" w:tplc="09B6CCC8" w:tentative="1">
      <w:start w:val="1"/>
      <w:numFmt w:val="bullet"/>
      <w:lvlText w:val="•"/>
      <w:lvlJc w:val="left"/>
      <w:pPr>
        <w:tabs>
          <w:tab w:val="num" w:pos="2160"/>
        </w:tabs>
        <w:ind w:left="2160" w:hanging="360"/>
      </w:pPr>
      <w:rPr>
        <w:rFonts w:ascii="Arial" w:hAnsi="Arial" w:hint="default"/>
      </w:rPr>
    </w:lvl>
    <w:lvl w:ilvl="3" w:tplc="CE147980" w:tentative="1">
      <w:start w:val="1"/>
      <w:numFmt w:val="bullet"/>
      <w:lvlText w:val="•"/>
      <w:lvlJc w:val="left"/>
      <w:pPr>
        <w:tabs>
          <w:tab w:val="num" w:pos="2880"/>
        </w:tabs>
        <w:ind w:left="2880" w:hanging="360"/>
      </w:pPr>
      <w:rPr>
        <w:rFonts w:ascii="Arial" w:hAnsi="Arial" w:hint="default"/>
      </w:rPr>
    </w:lvl>
    <w:lvl w:ilvl="4" w:tplc="9386FAF4" w:tentative="1">
      <w:start w:val="1"/>
      <w:numFmt w:val="bullet"/>
      <w:lvlText w:val="•"/>
      <w:lvlJc w:val="left"/>
      <w:pPr>
        <w:tabs>
          <w:tab w:val="num" w:pos="3600"/>
        </w:tabs>
        <w:ind w:left="3600" w:hanging="360"/>
      </w:pPr>
      <w:rPr>
        <w:rFonts w:ascii="Arial" w:hAnsi="Arial" w:hint="default"/>
      </w:rPr>
    </w:lvl>
    <w:lvl w:ilvl="5" w:tplc="EA3E111C" w:tentative="1">
      <w:start w:val="1"/>
      <w:numFmt w:val="bullet"/>
      <w:lvlText w:val="•"/>
      <w:lvlJc w:val="left"/>
      <w:pPr>
        <w:tabs>
          <w:tab w:val="num" w:pos="4320"/>
        </w:tabs>
        <w:ind w:left="4320" w:hanging="360"/>
      </w:pPr>
      <w:rPr>
        <w:rFonts w:ascii="Arial" w:hAnsi="Arial" w:hint="default"/>
      </w:rPr>
    </w:lvl>
    <w:lvl w:ilvl="6" w:tplc="A492FCF2" w:tentative="1">
      <w:start w:val="1"/>
      <w:numFmt w:val="bullet"/>
      <w:lvlText w:val="•"/>
      <w:lvlJc w:val="left"/>
      <w:pPr>
        <w:tabs>
          <w:tab w:val="num" w:pos="5040"/>
        </w:tabs>
        <w:ind w:left="5040" w:hanging="360"/>
      </w:pPr>
      <w:rPr>
        <w:rFonts w:ascii="Arial" w:hAnsi="Arial" w:hint="default"/>
      </w:rPr>
    </w:lvl>
    <w:lvl w:ilvl="7" w:tplc="67BAD856" w:tentative="1">
      <w:start w:val="1"/>
      <w:numFmt w:val="bullet"/>
      <w:lvlText w:val="•"/>
      <w:lvlJc w:val="left"/>
      <w:pPr>
        <w:tabs>
          <w:tab w:val="num" w:pos="5760"/>
        </w:tabs>
        <w:ind w:left="5760" w:hanging="360"/>
      </w:pPr>
      <w:rPr>
        <w:rFonts w:ascii="Arial" w:hAnsi="Arial" w:hint="default"/>
      </w:rPr>
    </w:lvl>
    <w:lvl w:ilvl="8" w:tplc="FA42412C" w:tentative="1">
      <w:start w:val="1"/>
      <w:numFmt w:val="bullet"/>
      <w:lvlText w:val="•"/>
      <w:lvlJc w:val="left"/>
      <w:pPr>
        <w:tabs>
          <w:tab w:val="num" w:pos="6480"/>
        </w:tabs>
        <w:ind w:left="6480" w:hanging="360"/>
      </w:pPr>
      <w:rPr>
        <w:rFonts w:ascii="Arial" w:hAnsi="Arial" w:hint="default"/>
      </w:rPr>
    </w:lvl>
  </w:abstractNum>
  <w:abstractNum w:abstractNumId="6">
    <w:nsid w:val="2BEF2438"/>
    <w:multiLevelType w:val="multilevel"/>
    <w:tmpl w:val="501825DC"/>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E0F2562"/>
    <w:multiLevelType w:val="hybridMultilevel"/>
    <w:tmpl w:val="3D707978"/>
    <w:lvl w:ilvl="0" w:tplc="2C6EFFAE">
      <w:start w:val="1"/>
      <w:numFmt w:val="upperRoman"/>
      <w:lvlText w:val="%1."/>
      <w:lvlJc w:val="left"/>
      <w:pPr>
        <w:ind w:left="720" w:hanging="720"/>
      </w:pPr>
      <w:rPr>
        <w:rFonts w:hint="default"/>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3879325C"/>
    <w:multiLevelType w:val="hybridMultilevel"/>
    <w:tmpl w:val="73FA9C4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nsid w:val="53F17D55"/>
    <w:multiLevelType w:val="hybridMultilevel"/>
    <w:tmpl w:val="FF6A159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777AA4"/>
    <w:multiLevelType w:val="hybridMultilevel"/>
    <w:tmpl w:val="667624E2"/>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62940500"/>
    <w:multiLevelType w:val="hybridMultilevel"/>
    <w:tmpl w:val="007A9CB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E6542C"/>
    <w:multiLevelType w:val="hybridMultilevel"/>
    <w:tmpl w:val="AB86A33A"/>
    <w:lvl w:ilvl="0" w:tplc="628E4DD8">
      <w:start w:val="1"/>
      <w:numFmt w:val="bullet"/>
      <w:lvlText w:val="•"/>
      <w:lvlJc w:val="left"/>
      <w:pPr>
        <w:tabs>
          <w:tab w:val="num" w:pos="720"/>
        </w:tabs>
        <w:ind w:left="720" w:hanging="360"/>
      </w:pPr>
      <w:rPr>
        <w:rFonts w:ascii="Arial" w:hAnsi="Arial" w:hint="default"/>
      </w:rPr>
    </w:lvl>
    <w:lvl w:ilvl="1" w:tplc="C7AEFA6C">
      <w:start w:val="5268"/>
      <w:numFmt w:val="bullet"/>
      <w:lvlText w:val="•"/>
      <w:lvlJc w:val="left"/>
      <w:pPr>
        <w:tabs>
          <w:tab w:val="num" w:pos="1440"/>
        </w:tabs>
        <w:ind w:left="1440" w:hanging="360"/>
      </w:pPr>
      <w:rPr>
        <w:rFonts w:ascii="Arial" w:hAnsi="Arial" w:hint="default"/>
      </w:rPr>
    </w:lvl>
    <w:lvl w:ilvl="2" w:tplc="8CB0D674" w:tentative="1">
      <w:start w:val="1"/>
      <w:numFmt w:val="bullet"/>
      <w:lvlText w:val="•"/>
      <w:lvlJc w:val="left"/>
      <w:pPr>
        <w:tabs>
          <w:tab w:val="num" w:pos="2160"/>
        </w:tabs>
        <w:ind w:left="2160" w:hanging="360"/>
      </w:pPr>
      <w:rPr>
        <w:rFonts w:ascii="Arial" w:hAnsi="Arial" w:hint="default"/>
      </w:rPr>
    </w:lvl>
    <w:lvl w:ilvl="3" w:tplc="BE38F174" w:tentative="1">
      <w:start w:val="1"/>
      <w:numFmt w:val="bullet"/>
      <w:lvlText w:val="•"/>
      <w:lvlJc w:val="left"/>
      <w:pPr>
        <w:tabs>
          <w:tab w:val="num" w:pos="2880"/>
        </w:tabs>
        <w:ind w:left="2880" w:hanging="360"/>
      </w:pPr>
      <w:rPr>
        <w:rFonts w:ascii="Arial" w:hAnsi="Arial" w:hint="default"/>
      </w:rPr>
    </w:lvl>
    <w:lvl w:ilvl="4" w:tplc="7D08352A" w:tentative="1">
      <w:start w:val="1"/>
      <w:numFmt w:val="bullet"/>
      <w:lvlText w:val="•"/>
      <w:lvlJc w:val="left"/>
      <w:pPr>
        <w:tabs>
          <w:tab w:val="num" w:pos="3600"/>
        </w:tabs>
        <w:ind w:left="3600" w:hanging="360"/>
      </w:pPr>
      <w:rPr>
        <w:rFonts w:ascii="Arial" w:hAnsi="Arial" w:hint="default"/>
      </w:rPr>
    </w:lvl>
    <w:lvl w:ilvl="5" w:tplc="E898B244" w:tentative="1">
      <w:start w:val="1"/>
      <w:numFmt w:val="bullet"/>
      <w:lvlText w:val="•"/>
      <w:lvlJc w:val="left"/>
      <w:pPr>
        <w:tabs>
          <w:tab w:val="num" w:pos="4320"/>
        </w:tabs>
        <w:ind w:left="4320" w:hanging="360"/>
      </w:pPr>
      <w:rPr>
        <w:rFonts w:ascii="Arial" w:hAnsi="Arial" w:hint="default"/>
      </w:rPr>
    </w:lvl>
    <w:lvl w:ilvl="6" w:tplc="4B9058F0" w:tentative="1">
      <w:start w:val="1"/>
      <w:numFmt w:val="bullet"/>
      <w:lvlText w:val="•"/>
      <w:lvlJc w:val="left"/>
      <w:pPr>
        <w:tabs>
          <w:tab w:val="num" w:pos="5040"/>
        </w:tabs>
        <w:ind w:left="5040" w:hanging="360"/>
      </w:pPr>
      <w:rPr>
        <w:rFonts w:ascii="Arial" w:hAnsi="Arial" w:hint="default"/>
      </w:rPr>
    </w:lvl>
    <w:lvl w:ilvl="7" w:tplc="67802360" w:tentative="1">
      <w:start w:val="1"/>
      <w:numFmt w:val="bullet"/>
      <w:lvlText w:val="•"/>
      <w:lvlJc w:val="left"/>
      <w:pPr>
        <w:tabs>
          <w:tab w:val="num" w:pos="5760"/>
        </w:tabs>
        <w:ind w:left="5760" w:hanging="360"/>
      </w:pPr>
      <w:rPr>
        <w:rFonts w:ascii="Arial" w:hAnsi="Arial" w:hint="default"/>
      </w:rPr>
    </w:lvl>
    <w:lvl w:ilvl="8" w:tplc="96663AFA" w:tentative="1">
      <w:start w:val="1"/>
      <w:numFmt w:val="bullet"/>
      <w:lvlText w:val="•"/>
      <w:lvlJc w:val="left"/>
      <w:pPr>
        <w:tabs>
          <w:tab w:val="num" w:pos="6480"/>
        </w:tabs>
        <w:ind w:left="6480" w:hanging="360"/>
      </w:pPr>
      <w:rPr>
        <w:rFonts w:ascii="Arial" w:hAnsi="Arial" w:hint="default"/>
      </w:rPr>
    </w:lvl>
  </w:abstractNum>
  <w:abstractNum w:abstractNumId="13">
    <w:nsid w:val="6F782213"/>
    <w:multiLevelType w:val="hybridMultilevel"/>
    <w:tmpl w:val="D946DF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633715"/>
    <w:multiLevelType w:val="hybridMultilevel"/>
    <w:tmpl w:val="D6144CE0"/>
    <w:lvl w:ilvl="0" w:tplc="A724A518">
      <w:start w:val="1"/>
      <w:numFmt w:val="bullet"/>
      <w:lvlText w:val="•"/>
      <w:lvlJc w:val="left"/>
      <w:pPr>
        <w:tabs>
          <w:tab w:val="num" w:pos="720"/>
        </w:tabs>
        <w:ind w:left="720" w:hanging="360"/>
      </w:pPr>
      <w:rPr>
        <w:rFonts w:ascii="Arial" w:hAnsi="Arial" w:hint="default"/>
      </w:rPr>
    </w:lvl>
    <w:lvl w:ilvl="1" w:tplc="3D0AF60A">
      <w:start w:val="5268"/>
      <w:numFmt w:val="bullet"/>
      <w:lvlText w:val="•"/>
      <w:lvlJc w:val="left"/>
      <w:pPr>
        <w:tabs>
          <w:tab w:val="num" w:pos="1440"/>
        </w:tabs>
        <w:ind w:left="1440" w:hanging="360"/>
      </w:pPr>
      <w:rPr>
        <w:rFonts w:ascii="Arial" w:hAnsi="Arial" w:hint="default"/>
      </w:rPr>
    </w:lvl>
    <w:lvl w:ilvl="2" w:tplc="8D600094" w:tentative="1">
      <w:start w:val="1"/>
      <w:numFmt w:val="bullet"/>
      <w:lvlText w:val="•"/>
      <w:lvlJc w:val="left"/>
      <w:pPr>
        <w:tabs>
          <w:tab w:val="num" w:pos="2160"/>
        </w:tabs>
        <w:ind w:left="2160" w:hanging="360"/>
      </w:pPr>
      <w:rPr>
        <w:rFonts w:ascii="Arial" w:hAnsi="Arial" w:hint="default"/>
      </w:rPr>
    </w:lvl>
    <w:lvl w:ilvl="3" w:tplc="7C3EB32A" w:tentative="1">
      <w:start w:val="1"/>
      <w:numFmt w:val="bullet"/>
      <w:lvlText w:val="•"/>
      <w:lvlJc w:val="left"/>
      <w:pPr>
        <w:tabs>
          <w:tab w:val="num" w:pos="2880"/>
        </w:tabs>
        <w:ind w:left="2880" w:hanging="360"/>
      </w:pPr>
      <w:rPr>
        <w:rFonts w:ascii="Arial" w:hAnsi="Arial" w:hint="default"/>
      </w:rPr>
    </w:lvl>
    <w:lvl w:ilvl="4" w:tplc="E96EE8DA" w:tentative="1">
      <w:start w:val="1"/>
      <w:numFmt w:val="bullet"/>
      <w:lvlText w:val="•"/>
      <w:lvlJc w:val="left"/>
      <w:pPr>
        <w:tabs>
          <w:tab w:val="num" w:pos="3600"/>
        </w:tabs>
        <w:ind w:left="3600" w:hanging="360"/>
      </w:pPr>
      <w:rPr>
        <w:rFonts w:ascii="Arial" w:hAnsi="Arial" w:hint="default"/>
      </w:rPr>
    </w:lvl>
    <w:lvl w:ilvl="5" w:tplc="869CA202" w:tentative="1">
      <w:start w:val="1"/>
      <w:numFmt w:val="bullet"/>
      <w:lvlText w:val="•"/>
      <w:lvlJc w:val="left"/>
      <w:pPr>
        <w:tabs>
          <w:tab w:val="num" w:pos="4320"/>
        </w:tabs>
        <w:ind w:left="4320" w:hanging="360"/>
      </w:pPr>
      <w:rPr>
        <w:rFonts w:ascii="Arial" w:hAnsi="Arial" w:hint="default"/>
      </w:rPr>
    </w:lvl>
    <w:lvl w:ilvl="6" w:tplc="BB02BBF0" w:tentative="1">
      <w:start w:val="1"/>
      <w:numFmt w:val="bullet"/>
      <w:lvlText w:val="•"/>
      <w:lvlJc w:val="left"/>
      <w:pPr>
        <w:tabs>
          <w:tab w:val="num" w:pos="5040"/>
        </w:tabs>
        <w:ind w:left="5040" w:hanging="360"/>
      </w:pPr>
      <w:rPr>
        <w:rFonts w:ascii="Arial" w:hAnsi="Arial" w:hint="default"/>
      </w:rPr>
    </w:lvl>
    <w:lvl w:ilvl="7" w:tplc="7820E6D8" w:tentative="1">
      <w:start w:val="1"/>
      <w:numFmt w:val="bullet"/>
      <w:lvlText w:val="•"/>
      <w:lvlJc w:val="left"/>
      <w:pPr>
        <w:tabs>
          <w:tab w:val="num" w:pos="5760"/>
        </w:tabs>
        <w:ind w:left="5760" w:hanging="360"/>
      </w:pPr>
      <w:rPr>
        <w:rFonts w:ascii="Arial" w:hAnsi="Arial" w:hint="default"/>
      </w:rPr>
    </w:lvl>
    <w:lvl w:ilvl="8" w:tplc="A34C3D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9"/>
  </w:num>
  <w:num w:numId="4">
    <w:abstractNumId w:val="10"/>
  </w:num>
  <w:num w:numId="5">
    <w:abstractNumId w:val="11"/>
  </w:num>
  <w:num w:numId="6">
    <w:abstractNumId w:val="13"/>
  </w:num>
  <w:num w:numId="7">
    <w:abstractNumId w:val="14"/>
  </w:num>
  <w:num w:numId="8">
    <w:abstractNumId w:val="5"/>
  </w:num>
  <w:num w:numId="9">
    <w:abstractNumId w:val="12"/>
  </w:num>
  <w:num w:numId="10">
    <w:abstractNumId w:val="1"/>
  </w:num>
  <w:num w:numId="11">
    <w:abstractNumId w:val="3"/>
  </w:num>
  <w:num w:numId="12">
    <w:abstractNumId w:val="2"/>
  </w:num>
  <w:num w:numId="13">
    <w:abstractNumId w:val="7"/>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quiross">
    <w15:presenceInfo w15:providerId="None" w15:userId="Rquiross"/>
  </w15:person>
  <w15:person w15:author="Nacira Valverde Bermúdez">
    <w15:presenceInfo w15:providerId="AD" w15:userId="S-1-5-21-1644491937-1647877149-725345543-72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D56AF"/>
    <w:rsid w:val="0001002A"/>
    <w:rsid w:val="0001195E"/>
    <w:rsid w:val="00014652"/>
    <w:rsid w:val="00021691"/>
    <w:rsid w:val="00031FED"/>
    <w:rsid w:val="00034E74"/>
    <w:rsid w:val="000357CA"/>
    <w:rsid w:val="000379E0"/>
    <w:rsid w:val="00040E9F"/>
    <w:rsid w:val="00060882"/>
    <w:rsid w:val="00066F96"/>
    <w:rsid w:val="00067C87"/>
    <w:rsid w:val="00071C9F"/>
    <w:rsid w:val="0008367D"/>
    <w:rsid w:val="00083A12"/>
    <w:rsid w:val="00085D36"/>
    <w:rsid w:val="00086231"/>
    <w:rsid w:val="000908C5"/>
    <w:rsid w:val="000A66ED"/>
    <w:rsid w:val="000B0EF6"/>
    <w:rsid w:val="000C3949"/>
    <w:rsid w:val="000C60BE"/>
    <w:rsid w:val="000C6DD1"/>
    <w:rsid w:val="000D56AF"/>
    <w:rsid w:val="000E3FC2"/>
    <w:rsid w:val="000E7725"/>
    <w:rsid w:val="000F2087"/>
    <w:rsid w:val="000F20A3"/>
    <w:rsid w:val="000F521C"/>
    <w:rsid w:val="000F72DD"/>
    <w:rsid w:val="00101933"/>
    <w:rsid w:val="00102DDB"/>
    <w:rsid w:val="0011189A"/>
    <w:rsid w:val="00122175"/>
    <w:rsid w:val="00123642"/>
    <w:rsid w:val="001323D6"/>
    <w:rsid w:val="001471E9"/>
    <w:rsid w:val="00153EF5"/>
    <w:rsid w:val="00156FFB"/>
    <w:rsid w:val="001639D6"/>
    <w:rsid w:val="00163E00"/>
    <w:rsid w:val="00167EA9"/>
    <w:rsid w:val="00170B56"/>
    <w:rsid w:val="001718AA"/>
    <w:rsid w:val="00174610"/>
    <w:rsid w:val="00182289"/>
    <w:rsid w:val="00182E6F"/>
    <w:rsid w:val="00185D4D"/>
    <w:rsid w:val="001A6D03"/>
    <w:rsid w:val="001B45EC"/>
    <w:rsid w:val="001C2D67"/>
    <w:rsid w:val="001C70DF"/>
    <w:rsid w:val="001D3F9D"/>
    <w:rsid w:val="001D7A1A"/>
    <w:rsid w:val="001E04A6"/>
    <w:rsid w:val="001E2726"/>
    <w:rsid w:val="001E2E34"/>
    <w:rsid w:val="001E40A9"/>
    <w:rsid w:val="001F0FC3"/>
    <w:rsid w:val="001F1CB7"/>
    <w:rsid w:val="001F66D4"/>
    <w:rsid w:val="00200182"/>
    <w:rsid w:val="002004C6"/>
    <w:rsid w:val="00202317"/>
    <w:rsid w:val="00206AE2"/>
    <w:rsid w:val="00213A59"/>
    <w:rsid w:val="00214D04"/>
    <w:rsid w:val="0022002A"/>
    <w:rsid w:val="002203CC"/>
    <w:rsid w:val="0022215B"/>
    <w:rsid w:val="00230F2C"/>
    <w:rsid w:val="00242BA1"/>
    <w:rsid w:val="00243668"/>
    <w:rsid w:val="00245E1B"/>
    <w:rsid w:val="00251584"/>
    <w:rsid w:val="00251587"/>
    <w:rsid w:val="002608A1"/>
    <w:rsid w:val="00261762"/>
    <w:rsid w:val="0026497E"/>
    <w:rsid w:val="00265930"/>
    <w:rsid w:val="00273474"/>
    <w:rsid w:val="00275337"/>
    <w:rsid w:val="00276182"/>
    <w:rsid w:val="00277804"/>
    <w:rsid w:val="002857FE"/>
    <w:rsid w:val="00287DF6"/>
    <w:rsid w:val="00291703"/>
    <w:rsid w:val="00296D11"/>
    <w:rsid w:val="00297414"/>
    <w:rsid w:val="002A1E34"/>
    <w:rsid w:val="002B0B9B"/>
    <w:rsid w:val="002B2E9D"/>
    <w:rsid w:val="002C612B"/>
    <w:rsid w:val="002D3160"/>
    <w:rsid w:val="002D52F7"/>
    <w:rsid w:val="002E125C"/>
    <w:rsid w:val="002E46E9"/>
    <w:rsid w:val="002E4CA7"/>
    <w:rsid w:val="002E6BA1"/>
    <w:rsid w:val="002E7293"/>
    <w:rsid w:val="002F25B4"/>
    <w:rsid w:val="0030450C"/>
    <w:rsid w:val="0032425C"/>
    <w:rsid w:val="00330163"/>
    <w:rsid w:val="003374D8"/>
    <w:rsid w:val="00341427"/>
    <w:rsid w:val="00354555"/>
    <w:rsid w:val="00364422"/>
    <w:rsid w:val="003651C1"/>
    <w:rsid w:val="003664E2"/>
    <w:rsid w:val="0038377C"/>
    <w:rsid w:val="00391570"/>
    <w:rsid w:val="00392DB9"/>
    <w:rsid w:val="00392DE5"/>
    <w:rsid w:val="0039392C"/>
    <w:rsid w:val="00395F08"/>
    <w:rsid w:val="003A144A"/>
    <w:rsid w:val="003A425D"/>
    <w:rsid w:val="003C1338"/>
    <w:rsid w:val="003C349C"/>
    <w:rsid w:val="003C47E3"/>
    <w:rsid w:val="003C79DC"/>
    <w:rsid w:val="003D3496"/>
    <w:rsid w:val="003D76C0"/>
    <w:rsid w:val="003F2FE9"/>
    <w:rsid w:val="003F46F2"/>
    <w:rsid w:val="003F5413"/>
    <w:rsid w:val="003F65E0"/>
    <w:rsid w:val="003F6815"/>
    <w:rsid w:val="003F74C3"/>
    <w:rsid w:val="00402CD3"/>
    <w:rsid w:val="00417A01"/>
    <w:rsid w:val="00422B88"/>
    <w:rsid w:val="00425ECB"/>
    <w:rsid w:val="004277EA"/>
    <w:rsid w:val="0045156A"/>
    <w:rsid w:val="00460E54"/>
    <w:rsid w:val="00467828"/>
    <w:rsid w:val="00471565"/>
    <w:rsid w:val="0047459D"/>
    <w:rsid w:val="004747CF"/>
    <w:rsid w:val="0047647E"/>
    <w:rsid w:val="00481F30"/>
    <w:rsid w:val="00482DD8"/>
    <w:rsid w:val="004849E5"/>
    <w:rsid w:val="00491093"/>
    <w:rsid w:val="00495B7E"/>
    <w:rsid w:val="004C6AEE"/>
    <w:rsid w:val="004C71C0"/>
    <w:rsid w:val="004D1E43"/>
    <w:rsid w:val="004D2920"/>
    <w:rsid w:val="004D35DD"/>
    <w:rsid w:val="004D6D60"/>
    <w:rsid w:val="004E1F85"/>
    <w:rsid w:val="004E526C"/>
    <w:rsid w:val="004F14BE"/>
    <w:rsid w:val="004F48D0"/>
    <w:rsid w:val="004F4EF5"/>
    <w:rsid w:val="005066B1"/>
    <w:rsid w:val="005069DA"/>
    <w:rsid w:val="00507B87"/>
    <w:rsid w:val="00512F79"/>
    <w:rsid w:val="005153EC"/>
    <w:rsid w:val="0053405B"/>
    <w:rsid w:val="00543540"/>
    <w:rsid w:val="0054360C"/>
    <w:rsid w:val="005440AF"/>
    <w:rsid w:val="00546243"/>
    <w:rsid w:val="00547E54"/>
    <w:rsid w:val="00550AD2"/>
    <w:rsid w:val="0055258E"/>
    <w:rsid w:val="00553830"/>
    <w:rsid w:val="005633CE"/>
    <w:rsid w:val="00566EC3"/>
    <w:rsid w:val="00567039"/>
    <w:rsid w:val="0057192E"/>
    <w:rsid w:val="00573EF2"/>
    <w:rsid w:val="005821C4"/>
    <w:rsid w:val="00593400"/>
    <w:rsid w:val="0059643F"/>
    <w:rsid w:val="005A3E47"/>
    <w:rsid w:val="005A4FAF"/>
    <w:rsid w:val="005B0F37"/>
    <w:rsid w:val="005B1173"/>
    <w:rsid w:val="005B28E0"/>
    <w:rsid w:val="005C1B10"/>
    <w:rsid w:val="005D2EA2"/>
    <w:rsid w:val="005D7509"/>
    <w:rsid w:val="006053A3"/>
    <w:rsid w:val="0061284D"/>
    <w:rsid w:val="0062643B"/>
    <w:rsid w:val="00634003"/>
    <w:rsid w:val="0063514C"/>
    <w:rsid w:val="006406FF"/>
    <w:rsid w:val="00642D19"/>
    <w:rsid w:val="00643662"/>
    <w:rsid w:val="00643E10"/>
    <w:rsid w:val="006447AD"/>
    <w:rsid w:val="006513FD"/>
    <w:rsid w:val="0065596E"/>
    <w:rsid w:val="00656010"/>
    <w:rsid w:val="00657E9D"/>
    <w:rsid w:val="0066783F"/>
    <w:rsid w:val="006713AB"/>
    <w:rsid w:val="00673147"/>
    <w:rsid w:val="00676721"/>
    <w:rsid w:val="00680999"/>
    <w:rsid w:val="00684552"/>
    <w:rsid w:val="00691C4E"/>
    <w:rsid w:val="0069409D"/>
    <w:rsid w:val="00696D9C"/>
    <w:rsid w:val="006A1186"/>
    <w:rsid w:val="006A1C42"/>
    <w:rsid w:val="006A78DC"/>
    <w:rsid w:val="006B1191"/>
    <w:rsid w:val="006C1189"/>
    <w:rsid w:val="006C54D8"/>
    <w:rsid w:val="006D32F5"/>
    <w:rsid w:val="006D629B"/>
    <w:rsid w:val="006E00A2"/>
    <w:rsid w:val="006E05BD"/>
    <w:rsid w:val="006F3291"/>
    <w:rsid w:val="006F34C7"/>
    <w:rsid w:val="006F4C04"/>
    <w:rsid w:val="00700654"/>
    <w:rsid w:val="00701581"/>
    <w:rsid w:val="00703815"/>
    <w:rsid w:val="00703C27"/>
    <w:rsid w:val="0071380D"/>
    <w:rsid w:val="0071501A"/>
    <w:rsid w:val="00715DD7"/>
    <w:rsid w:val="0071744B"/>
    <w:rsid w:val="007303DB"/>
    <w:rsid w:val="0073449E"/>
    <w:rsid w:val="00735A29"/>
    <w:rsid w:val="00737880"/>
    <w:rsid w:val="0074507E"/>
    <w:rsid w:val="00746BD4"/>
    <w:rsid w:val="00747035"/>
    <w:rsid w:val="00751793"/>
    <w:rsid w:val="00754D43"/>
    <w:rsid w:val="00762F94"/>
    <w:rsid w:val="007678AC"/>
    <w:rsid w:val="007811F3"/>
    <w:rsid w:val="0078274D"/>
    <w:rsid w:val="007843C4"/>
    <w:rsid w:val="00785833"/>
    <w:rsid w:val="00785FBA"/>
    <w:rsid w:val="00786590"/>
    <w:rsid w:val="00787F07"/>
    <w:rsid w:val="00796EDA"/>
    <w:rsid w:val="00797C79"/>
    <w:rsid w:val="007A388A"/>
    <w:rsid w:val="007A7978"/>
    <w:rsid w:val="007B1919"/>
    <w:rsid w:val="007B40D6"/>
    <w:rsid w:val="007B610C"/>
    <w:rsid w:val="007B73C1"/>
    <w:rsid w:val="007B7BF3"/>
    <w:rsid w:val="007D4E6C"/>
    <w:rsid w:val="007E54B3"/>
    <w:rsid w:val="007E551C"/>
    <w:rsid w:val="007E55A3"/>
    <w:rsid w:val="007E7111"/>
    <w:rsid w:val="007F15F4"/>
    <w:rsid w:val="007F1FCD"/>
    <w:rsid w:val="007F2193"/>
    <w:rsid w:val="007F6D41"/>
    <w:rsid w:val="007F79AD"/>
    <w:rsid w:val="00810342"/>
    <w:rsid w:val="00815DCC"/>
    <w:rsid w:val="0081695F"/>
    <w:rsid w:val="00820BB1"/>
    <w:rsid w:val="00825CAE"/>
    <w:rsid w:val="00835DF0"/>
    <w:rsid w:val="008468A7"/>
    <w:rsid w:val="00847042"/>
    <w:rsid w:val="00847BDE"/>
    <w:rsid w:val="008525B4"/>
    <w:rsid w:val="00853989"/>
    <w:rsid w:val="00860616"/>
    <w:rsid w:val="00863D08"/>
    <w:rsid w:val="008647BC"/>
    <w:rsid w:val="00870D1B"/>
    <w:rsid w:val="008769AA"/>
    <w:rsid w:val="008779F8"/>
    <w:rsid w:val="008839DA"/>
    <w:rsid w:val="00885A4A"/>
    <w:rsid w:val="0088609F"/>
    <w:rsid w:val="00891F85"/>
    <w:rsid w:val="0089352A"/>
    <w:rsid w:val="00895A77"/>
    <w:rsid w:val="00897790"/>
    <w:rsid w:val="008C1FFE"/>
    <w:rsid w:val="008D2A96"/>
    <w:rsid w:val="008D3A01"/>
    <w:rsid w:val="008D51A4"/>
    <w:rsid w:val="008D6A2B"/>
    <w:rsid w:val="008E729F"/>
    <w:rsid w:val="008E7CC3"/>
    <w:rsid w:val="008F399C"/>
    <w:rsid w:val="008F425C"/>
    <w:rsid w:val="0090417F"/>
    <w:rsid w:val="00911995"/>
    <w:rsid w:val="00913AA8"/>
    <w:rsid w:val="00914292"/>
    <w:rsid w:val="0092074F"/>
    <w:rsid w:val="00920FE8"/>
    <w:rsid w:val="00922BC7"/>
    <w:rsid w:val="009301A5"/>
    <w:rsid w:val="009303DB"/>
    <w:rsid w:val="00930BC2"/>
    <w:rsid w:val="00944C3B"/>
    <w:rsid w:val="00945F12"/>
    <w:rsid w:val="00954665"/>
    <w:rsid w:val="009563C1"/>
    <w:rsid w:val="00965526"/>
    <w:rsid w:val="009656F0"/>
    <w:rsid w:val="00967ADC"/>
    <w:rsid w:val="009835E1"/>
    <w:rsid w:val="0098651E"/>
    <w:rsid w:val="00987457"/>
    <w:rsid w:val="00993A15"/>
    <w:rsid w:val="009A03A0"/>
    <w:rsid w:val="009A193A"/>
    <w:rsid w:val="009A3758"/>
    <w:rsid w:val="009A38AF"/>
    <w:rsid w:val="009B4FA3"/>
    <w:rsid w:val="009B51A9"/>
    <w:rsid w:val="009B74D9"/>
    <w:rsid w:val="009D3A1D"/>
    <w:rsid w:val="009D45F4"/>
    <w:rsid w:val="009D6BB7"/>
    <w:rsid w:val="009D74E6"/>
    <w:rsid w:val="009D79DF"/>
    <w:rsid w:val="009E6939"/>
    <w:rsid w:val="009E6E04"/>
    <w:rsid w:val="009F1CB2"/>
    <w:rsid w:val="00A04EBC"/>
    <w:rsid w:val="00A10E1F"/>
    <w:rsid w:val="00A1675B"/>
    <w:rsid w:val="00A2266C"/>
    <w:rsid w:val="00A27B86"/>
    <w:rsid w:val="00A34FBA"/>
    <w:rsid w:val="00A54EE1"/>
    <w:rsid w:val="00A60C92"/>
    <w:rsid w:val="00A623FD"/>
    <w:rsid w:val="00A730EC"/>
    <w:rsid w:val="00A761D1"/>
    <w:rsid w:val="00A83C72"/>
    <w:rsid w:val="00A84DF7"/>
    <w:rsid w:val="00A865C2"/>
    <w:rsid w:val="00A87017"/>
    <w:rsid w:val="00A938CF"/>
    <w:rsid w:val="00A96B82"/>
    <w:rsid w:val="00AA3219"/>
    <w:rsid w:val="00AA3287"/>
    <w:rsid w:val="00AA41C1"/>
    <w:rsid w:val="00AB0E31"/>
    <w:rsid w:val="00AC180F"/>
    <w:rsid w:val="00AC2217"/>
    <w:rsid w:val="00AC7084"/>
    <w:rsid w:val="00AC7F83"/>
    <w:rsid w:val="00AD3C32"/>
    <w:rsid w:val="00AD7443"/>
    <w:rsid w:val="00AF46E8"/>
    <w:rsid w:val="00AF524B"/>
    <w:rsid w:val="00AF5568"/>
    <w:rsid w:val="00B040AB"/>
    <w:rsid w:val="00B1166C"/>
    <w:rsid w:val="00B11F52"/>
    <w:rsid w:val="00B1454F"/>
    <w:rsid w:val="00B25E36"/>
    <w:rsid w:val="00B32505"/>
    <w:rsid w:val="00B356DF"/>
    <w:rsid w:val="00B43492"/>
    <w:rsid w:val="00B43C51"/>
    <w:rsid w:val="00B51E69"/>
    <w:rsid w:val="00B65470"/>
    <w:rsid w:val="00B66CCA"/>
    <w:rsid w:val="00B70FB4"/>
    <w:rsid w:val="00B7371A"/>
    <w:rsid w:val="00B743F8"/>
    <w:rsid w:val="00B74A03"/>
    <w:rsid w:val="00B805D9"/>
    <w:rsid w:val="00B8275B"/>
    <w:rsid w:val="00B8398E"/>
    <w:rsid w:val="00B83E6C"/>
    <w:rsid w:val="00B84F67"/>
    <w:rsid w:val="00B94B8A"/>
    <w:rsid w:val="00B96A8D"/>
    <w:rsid w:val="00BC02DC"/>
    <w:rsid w:val="00BC04D8"/>
    <w:rsid w:val="00BC0543"/>
    <w:rsid w:val="00BC4FF7"/>
    <w:rsid w:val="00BC5161"/>
    <w:rsid w:val="00BC5D2F"/>
    <w:rsid w:val="00BD0D10"/>
    <w:rsid w:val="00BD69B4"/>
    <w:rsid w:val="00BE36BA"/>
    <w:rsid w:val="00BF6A0B"/>
    <w:rsid w:val="00C057EF"/>
    <w:rsid w:val="00C1052F"/>
    <w:rsid w:val="00C116E3"/>
    <w:rsid w:val="00C1188F"/>
    <w:rsid w:val="00C148CF"/>
    <w:rsid w:val="00C14AE2"/>
    <w:rsid w:val="00C166F6"/>
    <w:rsid w:val="00C17C7C"/>
    <w:rsid w:val="00C2091A"/>
    <w:rsid w:val="00C21FF2"/>
    <w:rsid w:val="00C22AF3"/>
    <w:rsid w:val="00C22CC9"/>
    <w:rsid w:val="00C27096"/>
    <w:rsid w:val="00C3271E"/>
    <w:rsid w:val="00C372BC"/>
    <w:rsid w:val="00C51DF7"/>
    <w:rsid w:val="00C56FD4"/>
    <w:rsid w:val="00C63E5F"/>
    <w:rsid w:val="00C6638C"/>
    <w:rsid w:val="00C7213C"/>
    <w:rsid w:val="00C7507E"/>
    <w:rsid w:val="00C75FE5"/>
    <w:rsid w:val="00C81B1A"/>
    <w:rsid w:val="00C83758"/>
    <w:rsid w:val="00C85D16"/>
    <w:rsid w:val="00C87205"/>
    <w:rsid w:val="00C92846"/>
    <w:rsid w:val="00C959C3"/>
    <w:rsid w:val="00C95C13"/>
    <w:rsid w:val="00CB2DCA"/>
    <w:rsid w:val="00CB37A6"/>
    <w:rsid w:val="00CC33FC"/>
    <w:rsid w:val="00CD0E23"/>
    <w:rsid w:val="00CD5BFE"/>
    <w:rsid w:val="00CE180D"/>
    <w:rsid w:val="00CE1F57"/>
    <w:rsid w:val="00CE51D2"/>
    <w:rsid w:val="00CE5D26"/>
    <w:rsid w:val="00CE7F50"/>
    <w:rsid w:val="00CF78E5"/>
    <w:rsid w:val="00D01D94"/>
    <w:rsid w:val="00D02DFC"/>
    <w:rsid w:val="00D056A9"/>
    <w:rsid w:val="00D05A97"/>
    <w:rsid w:val="00D11988"/>
    <w:rsid w:val="00D14CDE"/>
    <w:rsid w:val="00D21341"/>
    <w:rsid w:val="00D21FB7"/>
    <w:rsid w:val="00D237DC"/>
    <w:rsid w:val="00D23D09"/>
    <w:rsid w:val="00D24A51"/>
    <w:rsid w:val="00D2583B"/>
    <w:rsid w:val="00D25F35"/>
    <w:rsid w:val="00D26B23"/>
    <w:rsid w:val="00D26DEB"/>
    <w:rsid w:val="00D273F2"/>
    <w:rsid w:val="00D30E86"/>
    <w:rsid w:val="00D33D9C"/>
    <w:rsid w:val="00D4171D"/>
    <w:rsid w:val="00D42C7C"/>
    <w:rsid w:val="00D46A55"/>
    <w:rsid w:val="00D516E7"/>
    <w:rsid w:val="00D80FEC"/>
    <w:rsid w:val="00D82876"/>
    <w:rsid w:val="00D8631C"/>
    <w:rsid w:val="00D91E8A"/>
    <w:rsid w:val="00DA0893"/>
    <w:rsid w:val="00DA08F3"/>
    <w:rsid w:val="00DA0ECB"/>
    <w:rsid w:val="00DB1158"/>
    <w:rsid w:val="00DC2BBA"/>
    <w:rsid w:val="00DC52CF"/>
    <w:rsid w:val="00DD4509"/>
    <w:rsid w:val="00DD6A62"/>
    <w:rsid w:val="00DE6D8E"/>
    <w:rsid w:val="00DF102F"/>
    <w:rsid w:val="00E00865"/>
    <w:rsid w:val="00E015B4"/>
    <w:rsid w:val="00E067CA"/>
    <w:rsid w:val="00E13BB3"/>
    <w:rsid w:val="00E13E5E"/>
    <w:rsid w:val="00E14BB3"/>
    <w:rsid w:val="00E1603D"/>
    <w:rsid w:val="00E16368"/>
    <w:rsid w:val="00E32711"/>
    <w:rsid w:val="00E3366D"/>
    <w:rsid w:val="00E33DE7"/>
    <w:rsid w:val="00E53DEE"/>
    <w:rsid w:val="00E578AF"/>
    <w:rsid w:val="00E65006"/>
    <w:rsid w:val="00E65311"/>
    <w:rsid w:val="00E65740"/>
    <w:rsid w:val="00E7035A"/>
    <w:rsid w:val="00E704D3"/>
    <w:rsid w:val="00E70C2A"/>
    <w:rsid w:val="00E71AC1"/>
    <w:rsid w:val="00E813C8"/>
    <w:rsid w:val="00E822B2"/>
    <w:rsid w:val="00E82ABF"/>
    <w:rsid w:val="00E82B5A"/>
    <w:rsid w:val="00E87829"/>
    <w:rsid w:val="00EA03A0"/>
    <w:rsid w:val="00EA542C"/>
    <w:rsid w:val="00EB5236"/>
    <w:rsid w:val="00EB523A"/>
    <w:rsid w:val="00EC02B0"/>
    <w:rsid w:val="00EC3CFD"/>
    <w:rsid w:val="00EC6490"/>
    <w:rsid w:val="00EC7610"/>
    <w:rsid w:val="00ED0243"/>
    <w:rsid w:val="00ED0EAA"/>
    <w:rsid w:val="00ED66F9"/>
    <w:rsid w:val="00ED6CE8"/>
    <w:rsid w:val="00EE2010"/>
    <w:rsid w:val="00EE41FE"/>
    <w:rsid w:val="00EE51B5"/>
    <w:rsid w:val="00EE72A9"/>
    <w:rsid w:val="00EF225C"/>
    <w:rsid w:val="00EF3A5D"/>
    <w:rsid w:val="00EF5275"/>
    <w:rsid w:val="00EF56A0"/>
    <w:rsid w:val="00EF775E"/>
    <w:rsid w:val="00F009C6"/>
    <w:rsid w:val="00F12CD0"/>
    <w:rsid w:val="00F214C2"/>
    <w:rsid w:val="00F24FE1"/>
    <w:rsid w:val="00F33716"/>
    <w:rsid w:val="00F34464"/>
    <w:rsid w:val="00F40B26"/>
    <w:rsid w:val="00F40DF3"/>
    <w:rsid w:val="00F40EF4"/>
    <w:rsid w:val="00F42394"/>
    <w:rsid w:val="00F455A8"/>
    <w:rsid w:val="00F5359E"/>
    <w:rsid w:val="00F54638"/>
    <w:rsid w:val="00F66F37"/>
    <w:rsid w:val="00F745F9"/>
    <w:rsid w:val="00F76AE4"/>
    <w:rsid w:val="00F83B0A"/>
    <w:rsid w:val="00F86F62"/>
    <w:rsid w:val="00F90C90"/>
    <w:rsid w:val="00F91588"/>
    <w:rsid w:val="00F958D1"/>
    <w:rsid w:val="00FA1F7B"/>
    <w:rsid w:val="00FB70B8"/>
    <w:rsid w:val="00FB7BBB"/>
    <w:rsid w:val="00FC0E5C"/>
    <w:rsid w:val="00FC1EC4"/>
    <w:rsid w:val="00FD0A7D"/>
    <w:rsid w:val="00FD1B67"/>
    <w:rsid w:val="00FD7A4A"/>
    <w:rsid w:val="00FE1D5E"/>
    <w:rsid w:val="00FE7FD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D"/>
    <w:rPr>
      <w:sz w:val="24"/>
      <w:szCs w:val="24"/>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8D3A01"/>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480" w:lineRule="auto"/>
      <w:jc w:val="both"/>
      <w:outlineLvl w:val="1"/>
    </w:pPr>
    <w:rPr>
      <w:b/>
      <w:sz w:val="28"/>
      <w:szCs w:val="28"/>
      <w:lang w:val="es-ES_tradnl"/>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uiPriority w:val="99"/>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link w:val="Encabezado"/>
    <w:rsid w:val="006713AB"/>
    <w:rPr>
      <w:sz w:val="24"/>
      <w:szCs w:val="24"/>
      <w:lang w:val="es-ES" w:eastAsia="es-ES" w:bidi="ar-SA"/>
    </w:rPr>
  </w:style>
  <w:style w:type="table" w:styleId="Tablaconcuadrcula">
    <w:name w:val="Table Grid"/>
    <w:basedOn w:val="Tablanormal"/>
    <w:rsid w:val="0067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8D3A01"/>
    <w:rPr>
      <w:b/>
      <w:sz w:val="28"/>
      <w:szCs w:val="28"/>
      <w:lang w:val="es-ES_tradnl" w:eastAsia="es-ES" w:bidi="ar-SA"/>
    </w:rPr>
  </w:style>
  <w:style w:type="paragraph" w:styleId="NormalWeb">
    <w:name w:val="Normal (Web)"/>
    <w:basedOn w:val="Normal"/>
    <w:rsid w:val="00CE1F57"/>
    <w:pPr>
      <w:spacing w:before="100" w:beforeAutospacing="1" w:after="100" w:afterAutospacing="1"/>
    </w:pPr>
  </w:style>
  <w:style w:type="character" w:styleId="nfasis">
    <w:name w:val="Emphasis"/>
    <w:qFormat/>
    <w:rsid w:val="00863D08"/>
    <w:rPr>
      <w:i/>
      <w:iCs/>
    </w:rPr>
  </w:style>
  <w:style w:type="paragraph" w:customStyle="1" w:styleId="CharChar">
    <w:name w:val="Char Char"/>
    <w:basedOn w:val="Normal"/>
    <w:semiHidden/>
    <w:rsid w:val="007F79AD"/>
    <w:pPr>
      <w:spacing w:after="160" w:line="240" w:lineRule="exact"/>
    </w:pPr>
    <w:rPr>
      <w:rFonts w:ascii="Verdana" w:hAnsi="Verdana"/>
      <w:sz w:val="20"/>
      <w:szCs w:val="21"/>
      <w:lang w:val="en-AU" w:eastAsia="en-US"/>
    </w:rPr>
  </w:style>
  <w:style w:type="paragraph" w:customStyle="1" w:styleId="CarCar">
    <w:name w:val="Car Car"/>
    <w:basedOn w:val="Normal"/>
    <w:semiHidden/>
    <w:rsid w:val="00BC4FF7"/>
    <w:pPr>
      <w:spacing w:after="160" w:line="240" w:lineRule="exact"/>
    </w:pPr>
    <w:rPr>
      <w:rFonts w:ascii="Verdana" w:hAnsi="Verdana"/>
      <w:sz w:val="20"/>
      <w:szCs w:val="21"/>
      <w:lang w:val="en-AU" w:eastAsia="en-US"/>
    </w:rPr>
  </w:style>
  <w:style w:type="paragraph" w:styleId="Textonotapie">
    <w:name w:val="footnote text"/>
    <w:basedOn w:val="Normal"/>
    <w:link w:val="TextonotapieCar"/>
    <w:rsid w:val="00FC0E5C"/>
    <w:rPr>
      <w:sz w:val="20"/>
      <w:szCs w:val="20"/>
    </w:rPr>
  </w:style>
  <w:style w:type="character" w:customStyle="1" w:styleId="TextonotapieCar">
    <w:name w:val="Texto nota pie Car"/>
    <w:link w:val="Textonotapie"/>
    <w:rsid w:val="00FC0E5C"/>
    <w:rPr>
      <w:lang w:val="es-ES" w:eastAsia="es-ES"/>
    </w:rPr>
  </w:style>
  <w:style w:type="character" w:styleId="Refdenotaalpie">
    <w:name w:val="footnote reference"/>
    <w:rsid w:val="00FC0E5C"/>
    <w:rPr>
      <w:vertAlign w:val="superscript"/>
    </w:rPr>
  </w:style>
  <w:style w:type="paragraph" w:customStyle="1" w:styleId="bodytext22">
    <w:name w:val="bodytext22"/>
    <w:basedOn w:val="Normal"/>
    <w:rsid w:val="00251584"/>
    <w:pPr>
      <w:spacing w:before="100" w:beforeAutospacing="1" w:after="100" w:afterAutospacing="1"/>
    </w:pPr>
  </w:style>
  <w:style w:type="paragraph" w:styleId="Textodeglobo">
    <w:name w:val="Balloon Text"/>
    <w:basedOn w:val="Normal"/>
    <w:semiHidden/>
    <w:rsid w:val="00566EC3"/>
    <w:rPr>
      <w:rFonts w:ascii="Tahoma" w:hAnsi="Tahoma" w:cs="Tahoma"/>
      <w:sz w:val="16"/>
      <w:szCs w:val="16"/>
    </w:rPr>
  </w:style>
  <w:style w:type="character" w:styleId="Nmerodepgina">
    <w:name w:val="page number"/>
    <w:basedOn w:val="Fuentedeprrafopredeter"/>
    <w:rsid w:val="0022002A"/>
  </w:style>
  <w:style w:type="paragraph" w:styleId="Prrafodelista">
    <w:name w:val="List Paragraph"/>
    <w:basedOn w:val="Normal"/>
    <w:uiPriority w:val="34"/>
    <w:qFormat/>
    <w:rsid w:val="00CF78E5"/>
    <w:pPr>
      <w:ind w:left="720"/>
      <w:contextualSpacing/>
    </w:pPr>
  </w:style>
</w:styles>
</file>

<file path=word/webSettings.xml><?xml version="1.0" encoding="utf-8"?>
<w:webSettings xmlns:r="http://schemas.openxmlformats.org/officeDocument/2006/relationships" xmlns:w="http://schemas.openxmlformats.org/wordprocessingml/2006/main">
  <w:divs>
    <w:div w:id="192960620">
      <w:bodyDiv w:val="1"/>
      <w:marLeft w:val="0"/>
      <w:marRight w:val="0"/>
      <w:marTop w:val="0"/>
      <w:marBottom w:val="0"/>
      <w:divBdr>
        <w:top w:val="none" w:sz="0" w:space="0" w:color="auto"/>
        <w:left w:val="none" w:sz="0" w:space="0" w:color="auto"/>
        <w:bottom w:val="none" w:sz="0" w:space="0" w:color="auto"/>
        <w:right w:val="none" w:sz="0" w:space="0" w:color="auto"/>
      </w:divBdr>
    </w:div>
    <w:div w:id="307782607">
      <w:bodyDiv w:val="1"/>
      <w:marLeft w:val="0"/>
      <w:marRight w:val="0"/>
      <w:marTop w:val="0"/>
      <w:marBottom w:val="0"/>
      <w:divBdr>
        <w:top w:val="none" w:sz="0" w:space="0" w:color="auto"/>
        <w:left w:val="none" w:sz="0" w:space="0" w:color="auto"/>
        <w:bottom w:val="none" w:sz="0" w:space="0" w:color="auto"/>
        <w:right w:val="none" w:sz="0" w:space="0" w:color="auto"/>
      </w:divBdr>
      <w:divsChild>
        <w:div w:id="452217318">
          <w:marLeft w:val="0"/>
          <w:marRight w:val="0"/>
          <w:marTop w:val="0"/>
          <w:marBottom w:val="0"/>
          <w:divBdr>
            <w:top w:val="none" w:sz="0" w:space="0" w:color="auto"/>
            <w:left w:val="none" w:sz="0" w:space="0" w:color="auto"/>
            <w:bottom w:val="none" w:sz="0" w:space="0" w:color="auto"/>
            <w:right w:val="none" w:sz="0" w:space="0" w:color="auto"/>
          </w:divBdr>
          <w:divsChild>
            <w:div w:id="134491214">
              <w:marLeft w:val="0"/>
              <w:marRight w:val="0"/>
              <w:marTop w:val="0"/>
              <w:marBottom w:val="0"/>
              <w:divBdr>
                <w:top w:val="none" w:sz="0" w:space="0" w:color="auto"/>
                <w:left w:val="none" w:sz="0" w:space="0" w:color="auto"/>
                <w:bottom w:val="none" w:sz="0" w:space="0" w:color="auto"/>
                <w:right w:val="none" w:sz="0" w:space="0" w:color="auto"/>
              </w:divBdr>
            </w:div>
            <w:div w:id="522399143">
              <w:marLeft w:val="0"/>
              <w:marRight w:val="0"/>
              <w:marTop w:val="0"/>
              <w:marBottom w:val="0"/>
              <w:divBdr>
                <w:top w:val="none" w:sz="0" w:space="0" w:color="auto"/>
                <w:left w:val="none" w:sz="0" w:space="0" w:color="auto"/>
                <w:bottom w:val="none" w:sz="0" w:space="0" w:color="auto"/>
                <w:right w:val="none" w:sz="0" w:space="0" w:color="auto"/>
              </w:divBdr>
            </w:div>
            <w:div w:id="949168774">
              <w:marLeft w:val="0"/>
              <w:marRight w:val="0"/>
              <w:marTop w:val="0"/>
              <w:marBottom w:val="0"/>
              <w:divBdr>
                <w:top w:val="none" w:sz="0" w:space="0" w:color="auto"/>
                <w:left w:val="none" w:sz="0" w:space="0" w:color="auto"/>
                <w:bottom w:val="none" w:sz="0" w:space="0" w:color="auto"/>
                <w:right w:val="none" w:sz="0" w:space="0" w:color="auto"/>
              </w:divBdr>
            </w:div>
            <w:div w:id="1819688975">
              <w:marLeft w:val="0"/>
              <w:marRight w:val="0"/>
              <w:marTop w:val="0"/>
              <w:marBottom w:val="0"/>
              <w:divBdr>
                <w:top w:val="none" w:sz="0" w:space="0" w:color="auto"/>
                <w:left w:val="none" w:sz="0" w:space="0" w:color="auto"/>
                <w:bottom w:val="none" w:sz="0" w:space="0" w:color="auto"/>
                <w:right w:val="none" w:sz="0" w:space="0" w:color="auto"/>
              </w:divBdr>
            </w:div>
            <w:div w:id="20202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8757">
      <w:bodyDiv w:val="1"/>
      <w:marLeft w:val="0"/>
      <w:marRight w:val="0"/>
      <w:marTop w:val="0"/>
      <w:marBottom w:val="0"/>
      <w:divBdr>
        <w:top w:val="none" w:sz="0" w:space="0" w:color="auto"/>
        <w:left w:val="none" w:sz="0" w:space="0" w:color="auto"/>
        <w:bottom w:val="none" w:sz="0" w:space="0" w:color="auto"/>
        <w:right w:val="none" w:sz="0" w:space="0" w:color="auto"/>
      </w:divBdr>
    </w:div>
    <w:div w:id="1094401632">
      <w:bodyDiv w:val="1"/>
      <w:marLeft w:val="0"/>
      <w:marRight w:val="0"/>
      <w:marTop w:val="0"/>
      <w:marBottom w:val="0"/>
      <w:divBdr>
        <w:top w:val="none" w:sz="0" w:space="0" w:color="auto"/>
        <w:left w:val="none" w:sz="0" w:space="0" w:color="auto"/>
        <w:bottom w:val="none" w:sz="0" w:space="0" w:color="auto"/>
        <w:right w:val="none" w:sz="0" w:space="0" w:color="auto"/>
      </w:divBdr>
    </w:div>
    <w:div w:id="1373650498">
      <w:bodyDiv w:val="1"/>
      <w:marLeft w:val="0"/>
      <w:marRight w:val="0"/>
      <w:marTop w:val="0"/>
      <w:marBottom w:val="0"/>
      <w:divBdr>
        <w:top w:val="none" w:sz="0" w:space="0" w:color="auto"/>
        <w:left w:val="none" w:sz="0" w:space="0" w:color="auto"/>
        <w:bottom w:val="none" w:sz="0" w:space="0" w:color="auto"/>
        <w:right w:val="none" w:sz="0" w:space="0" w:color="auto"/>
      </w:divBdr>
    </w:div>
    <w:div w:id="1593971046">
      <w:bodyDiv w:val="1"/>
      <w:marLeft w:val="0"/>
      <w:marRight w:val="0"/>
      <w:marTop w:val="0"/>
      <w:marBottom w:val="0"/>
      <w:divBdr>
        <w:top w:val="none" w:sz="0" w:space="0" w:color="auto"/>
        <w:left w:val="none" w:sz="0" w:space="0" w:color="auto"/>
        <w:bottom w:val="none" w:sz="0" w:space="0" w:color="auto"/>
        <w:right w:val="none" w:sz="0" w:space="0" w:color="auto"/>
      </w:divBdr>
      <w:divsChild>
        <w:div w:id="551770171">
          <w:marLeft w:val="0"/>
          <w:marRight w:val="0"/>
          <w:marTop w:val="0"/>
          <w:marBottom w:val="0"/>
          <w:divBdr>
            <w:top w:val="none" w:sz="0" w:space="0" w:color="auto"/>
            <w:left w:val="none" w:sz="0" w:space="0" w:color="auto"/>
            <w:bottom w:val="none" w:sz="0" w:space="0" w:color="auto"/>
            <w:right w:val="none" w:sz="0" w:space="0" w:color="auto"/>
          </w:divBdr>
          <w:divsChild>
            <w:div w:id="404423569">
              <w:marLeft w:val="0"/>
              <w:marRight w:val="0"/>
              <w:marTop w:val="0"/>
              <w:marBottom w:val="0"/>
              <w:divBdr>
                <w:top w:val="none" w:sz="0" w:space="0" w:color="auto"/>
                <w:left w:val="none" w:sz="0" w:space="0" w:color="auto"/>
                <w:bottom w:val="none" w:sz="0" w:space="0" w:color="auto"/>
                <w:right w:val="none" w:sz="0" w:space="0" w:color="auto"/>
              </w:divBdr>
            </w:div>
            <w:div w:id="674261831">
              <w:marLeft w:val="0"/>
              <w:marRight w:val="0"/>
              <w:marTop w:val="0"/>
              <w:marBottom w:val="0"/>
              <w:divBdr>
                <w:top w:val="none" w:sz="0" w:space="0" w:color="auto"/>
                <w:left w:val="none" w:sz="0" w:space="0" w:color="auto"/>
                <w:bottom w:val="none" w:sz="0" w:space="0" w:color="auto"/>
                <w:right w:val="none" w:sz="0" w:space="0" w:color="auto"/>
              </w:divBdr>
            </w:div>
            <w:div w:id="1104226643">
              <w:marLeft w:val="0"/>
              <w:marRight w:val="0"/>
              <w:marTop w:val="0"/>
              <w:marBottom w:val="0"/>
              <w:divBdr>
                <w:top w:val="none" w:sz="0" w:space="0" w:color="auto"/>
                <w:left w:val="none" w:sz="0" w:space="0" w:color="auto"/>
                <w:bottom w:val="none" w:sz="0" w:space="0" w:color="auto"/>
                <w:right w:val="none" w:sz="0" w:space="0" w:color="auto"/>
              </w:divBdr>
            </w:div>
            <w:div w:id="1841777140">
              <w:marLeft w:val="0"/>
              <w:marRight w:val="0"/>
              <w:marTop w:val="0"/>
              <w:marBottom w:val="0"/>
              <w:divBdr>
                <w:top w:val="none" w:sz="0" w:space="0" w:color="auto"/>
                <w:left w:val="none" w:sz="0" w:space="0" w:color="auto"/>
                <w:bottom w:val="none" w:sz="0" w:space="0" w:color="auto"/>
                <w:right w:val="none" w:sz="0" w:space="0" w:color="auto"/>
              </w:divBdr>
            </w:div>
            <w:div w:id="20189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525">
      <w:bodyDiv w:val="1"/>
      <w:marLeft w:val="0"/>
      <w:marRight w:val="0"/>
      <w:marTop w:val="0"/>
      <w:marBottom w:val="0"/>
      <w:divBdr>
        <w:top w:val="none" w:sz="0" w:space="0" w:color="auto"/>
        <w:left w:val="none" w:sz="0" w:space="0" w:color="auto"/>
        <w:bottom w:val="none" w:sz="0" w:space="0" w:color="auto"/>
        <w:right w:val="none" w:sz="0" w:space="0" w:color="auto"/>
      </w:divBdr>
      <w:divsChild>
        <w:div w:id="1324522">
          <w:marLeft w:val="0"/>
          <w:marRight w:val="0"/>
          <w:marTop w:val="0"/>
          <w:marBottom w:val="0"/>
          <w:divBdr>
            <w:top w:val="none" w:sz="0" w:space="0" w:color="auto"/>
            <w:left w:val="none" w:sz="0" w:space="0" w:color="auto"/>
            <w:bottom w:val="none" w:sz="0" w:space="0" w:color="auto"/>
            <w:right w:val="none" w:sz="0" w:space="0" w:color="auto"/>
          </w:divBdr>
        </w:div>
      </w:divsChild>
    </w:div>
    <w:div w:id="1898398329">
      <w:bodyDiv w:val="1"/>
      <w:marLeft w:val="0"/>
      <w:marRight w:val="0"/>
      <w:marTop w:val="0"/>
      <w:marBottom w:val="0"/>
      <w:divBdr>
        <w:top w:val="none" w:sz="0" w:space="0" w:color="auto"/>
        <w:left w:val="none" w:sz="0" w:space="0" w:color="auto"/>
        <w:bottom w:val="none" w:sz="0" w:space="0" w:color="auto"/>
        <w:right w:val="none" w:sz="0" w:space="0" w:color="auto"/>
      </w:divBdr>
      <w:divsChild>
        <w:div w:id="43328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cumento_de_Microsoft_Office_Word2.docx"/><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package" Target="embeddings/Hoja_de_c_lculo_de_Microsoft_Office_Excel3.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7FE0-4C09-4BAB-9FD0-D7C0CDA5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3677</Words>
  <Characters>20445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cchinchillac</dc:creator>
  <cp:lastModifiedBy>kdelgados</cp:lastModifiedBy>
  <cp:revision>2</cp:revision>
  <dcterms:created xsi:type="dcterms:W3CDTF">2017-02-17T15:15:00Z</dcterms:created>
  <dcterms:modified xsi:type="dcterms:W3CDTF">2017-02-17T15:15:00Z</dcterms:modified>
</cp:coreProperties>
</file>